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D60C0" w14:textId="77777777" w:rsidR="004A5BC1" w:rsidRDefault="00E029B8">
      <w:pPr>
        <w:pStyle w:val="Titelbild"/>
        <w:framePr w:w="3198" w:h="2897" w:hRule="exact" w:hSpace="142" w:wrap="around" w:vAnchor="page" w:hAnchor="page" w:x="8721" w:y="3505"/>
        <w:spacing w:line="240" w:lineRule="atLeast"/>
      </w:pPr>
      <w:r>
        <w:rPr>
          <w:noProof/>
        </w:rPr>
        <w:drawing>
          <wp:inline distT="0" distB="0" distL="0" distR="0" wp14:anchorId="0A1CAF74" wp14:editId="0983B163">
            <wp:extent cx="2028190" cy="1841500"/>
            <wp:effectExtent l="0" t="0" r="0" b="0"/>
            <wp:docPr id="1" name="Grafik 12" descr="standardbild_CM_neu_23.388x21.2237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2" descr="standardbild_CM_neu_23.388x21.2237cm.jpg"/>
                    <pic:cNvPicPr>
                      <a:picLocks noChangeAspect="1" noChangeArrowheads="1"/>
                    </pic:cNvPicPr>
                  </pic:nvPicPr>
                  <pic:blipFill>
                    <a:blip r:embed="rId7"/>
                    <a:stretch>
                      <a:fillRect/>
                    </a:stretch>
                  </pic:blipFill>
                  <pic:spPr bwMode="auto">
                    <a:xfrm>
                      <a:off x="0" y="0"/>
                      <a:ext cx="2028190" cy="1841500"/>
                    </a:xfrm>
                    <a:prstGeom prst="rect">
                      <a:avLst/>
                    </a:prstGeom>
                  </pic:spPr>
                </pic:pic>
              </a:graphicData>
            </a:graphic>
          </wp:inline>
        </w:drawing>
      </w:r>
    </w:p>
    <w:p w14:paraId="72E569C8" w14:textId="77777777" w:rsidR="004A5BC1" w:rsidRDefault="00E029B8">
      <w:pPr>
        <w:pStyle w:val="Thema"/>
        <w:framePr w:w="3583" w:h="238" w:hRule="exact" w:hSpace="142" w:wrap="around" w:vAnchor="page" w:hAnchor="page" w:x="1135" w:y="2433"/>
        <w:spacing w:line="240" w:lineRule="atLeast"/>
      </w:pPr>
      <w:r>
        <w:t>satzung nabu hildburghausen e.v.</w:t>
      </w:r>
    </w:p>
    <w:p w14:paraId="66181B29" w14:textId="77777777" w:rsidR="004A5BC1" w:rsidRDefault="00E029B8">
      <w:pPr>
        <w:pStyle w:val="Hauptberschrift"/>
        <w:framePr w:w="7144" w:h="1768" w:hRule="exact" w:hSpace="142" w:wrap="around" w:vAnchor="page" w:hAnchor="page" w:x="1135" w:y="3403"/>
        <w:spacing w:line="240" w:lineRule="atLeast"/>
        <w:rPr>
          <w:sz w:val="46"/>
        </w:rPr>
      </w:pPr>
      <w:r>
        <w:rPr>
          <w:sz w:val="46"/>
        </w:rPr>
        <w:t xml:space="preserve">Satzung des NABU </w:t>
      </w:r>
      <w:r>
        <w:rPr>
          <w:sz w:val="46"/>
        </w:rPr>
        <w:br/>
        <w:t>(Naturschutzbund Deutschland) Hildburghausen e.V.</w:t>
      </w:r>
    </w:p>
    <w:p w14:paraId="45D6D753" w14:textId="293A1E55" w:rsidR="004A5BC1" w:rsidRDefault="00E029B8">
      <w:pPr>
        <w:pStyle w:val="HauptberschriftUnterzeile"/>
        <w:framePr w:w="7144" w:h="2107" w:hRule="exact" w:hSpace="142" w:wrap="around" w:vAnchor="page" w:hAnchor="page" w:x="1135" w:y="5447"/>
        <w:spacing w:after="0" w:afterAutospacing="0" w:line="240" w:lineRule="atLeast"/>
      </w:pPr>
      <w:r>
        <w:t xml:space="preserve">In der von der Mitgliederversammlung am </w:t>
      </w:r>
      <w:proofErr w:type="spellStart"/>
      <w:ins w:id="0" w:author="Kirsten Erdinger" w:date="2024-03-19T11:24:00Z">
        <w:r w:rsidR="00196B1A">
          <w:t>XX</w:t>
        </w:r>
      </w:ins>
      <w:del w:id="1" w:author="Kirsten Erdinger" w:date="2024-03-19T11:24:00Z">
        <w:r w:rsidRPr="00F716BC" w:rsidDel="00196B1A">
          <w:delText>31</w:delText>
        </w:r>
      </w:del>
      <w:r w:rsidRPr="00F716BC">
        <w:t>.</w:t>
      </w:r>
      <w:del w:id="2" w:author="Kirsten Erdinger" w:date="2024-03-19T11:24:00Z">
        <w:r w:rsidRPr="00F716BC" w:rsidDel="00196B1A">
          <w:delText xml:space="preserve">März </w:delText>
        </w:r>
      </w:del>
      <w:ins w:id="3" w:author="Kirsten Erdinger" w:date="2024-03-19T11:24:00Z">
        <w:r w:rsidR="00196B1A">
          <w:t>Mai</w:t>
        </w:r>
        <w:proofErr w:type="spellEnd"/>
        <w:r w:rsidR="00196B1A" w:rsidRPr="00F716BC">
          <w:t xml:space="preserve"> </w:t>
        </w:r>
      </w:ins>
      <w:r w:rsidRPr="00F716BC">
        <w:t>202</w:t>
      </w:r>
      <w:del w:id="4" w:author="Kirsten Erdinger" w:date="2024-03-19T11:24:00Z">
        <w:r w:rsidRPr="00F716BC" w:rsidDel="00196B1A">
          <w:delText>3</w:delText>
        </w:r>
      </w:del>
      <w:ins w:id="5" w:author="Kirsten Erdinger" w:date="2024-03-19T11:24:00Z">
        <w:r w:rsidR="00196B1A">
          <w:t>4</w:t>
        </w:r>
      </w:ins>
      <w:r>
        <w:t xml:space="preserve"> </w:t>
      </w:r>
      <w:r>
        <w:br/>
      </w:r>
      <w:del w:id="6" w:author="Kirsten Erdinger" w:date="2024-03-19T11:24:00Z">
        <w:r w:rsidDel="00196B1A">
          <w:delText xml:space="preserve">beschlossenen </w:delText>
        </w:r>
      </w:del>
      <w:ins w:id="7" w:author="Kirsten Erdinger" w:date="2024-03-19T11:24:00Z">
        <w:r w:rsidR="00196B1A">
          <w:t xml:space="preserve">geänderten </w:t>
        </w:r>
      </w:ins>
      <w:r>
        <w:t>Fassung.</w:t>
      </w:r>
    </w:p>
    <w:p w14:paraId="5E0F666A" w14:textId="77777777" w:rsidR="004A5BC1" w:rsidRDefault="00E029B8">
      <w:pPr>
        <w:pStyle w:val="Kontakt"/>
        <w:framePr w:w="2835" w:h="909" w:hRule="exact" w:hSpace="142" w:wrap="notBeside" w:vAnchor="page" w:hAnchor="page" w:x="8721" w:y="6799"/>
        <w:spacing w:line="240" w:lineRule="atLeast"/>
        <w:rPr>
          <w:b/>
        </w:rPr>
      </w:pPr>
      <w:r>
        <w:rPr>
          <w:b/>
        </w:rPr>
        <w:t xml:space="preserve">NABU Kreisverband </w:t>
      </w:r>
      <w:r>
        <w:rPr>
          <w:b/>
        </w:rPr>
        <w:br/>
        <w:t>Hildburghausen e.V.</w:t>
      </w:r>
    </w:p>
    <w:p w14:paraId="0FD8D37E" w14:textId="77777777" w:rsidR="004A5BC1" w:rsidRDefault="00E029B8">
      <w:pPr>
        <w:pStyle w:val="Kontakt"/>
        <w:framePr w:w="2835" w:h="909" w:hRule="exact" w:hSpace="142" w:wrap="notBeside" w:vAnchor="page" w:hAnchor="page" w:x="8721" w:y="6799"/>
        <w:spacing w:line="240" w:lineRule="atLeast"/>
      </w:pPr>
      <w:r>
        <w:t>E-Mail:</w:t>
      </w:r>
    </w:p>
    <w:p w14:paraId="0C363A3B" w14:textId="77777777" w:rsidR="004A5BC1" w:rsidRDefault="004A5BC1">
      <w:pPr>
        <w:pStyle w:val="Paragraph"/>
        <w:spacing w:line="240" w:lineRule="atLeast"/>
      </w:pPr>
    </w:p>
    <w:p w14:paraId="1764986B" w14:textId="77777777" w:rsidR="004A5BC1" w:rsidRDefault="004A5BC1">
      <w:pPr>
        <w:pStyle w:val="Paragraph"/>
        <w:spacing w:line="240" w:lineRule="atLeast"/>
      </w:pPr>
    </w:p>
    <w:p w14:paraId="0937F014" w14:textId="77777777" w:rsidR="004A5BC1" w:rsidRDefault="004A5BC1">
      <w:pPr>
        <w:pStyle w:val="Paragraph"/>
        <w:spacing w:line="240" w:lineRule="atLeast"/>
      </w:pPr>
    </w:p>
    <w:p w14:paraId="4201F360" w14:textId="77777777" w:rsidR="004A5BC1" w:rsidRDefault="00E029B8">
      <w:pPr>
        <w:pStyle w:val="Paragraph"/>
        <w:spacing w:line="240" w:lineRule="atLeast"/>
      </w:pPr>
      <w:r>
        <w:t>Präambel</w:t>
      </w:r>
    </w:p>
    <w:p w14:paraId="5FE287FC" w14:textId="77777777" w:rsidR="004A5BC1" w:rsidRDefault="00E029B8">
      <w:pPr>
        <w:suppressAutoHyphens/>
        <w:overflowPunct w:val="0"/>
        <w:spacing w:after="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Der NABU vertritt Natur und Landschaft. In ihm finden alle Mitglieder und Gliederungen eine ehrenamtlich und gemeinnützig wirkende Gemeinschaft zur Bewahrung der natürlichen Lebensgrundlagen vor.</w:t>
      </w:r>
    </w:p>
    <w:p w14:paraId="1087ADC9" w14:textId="77777777" w:rsidR="004A5BC1" w:rsidRDefault="00E029B8">
      <w:pPr>
        <w:suppressAutoHyphens/>
        <w:overflowPunct w:val="0"/>
        <w:spacing w:after="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Der NABU bildet mit seinen Mitgliedern, Untergliederungen und Einrichtungen eine föderal strukturierte und demokratisch organisierte Ehrenamtsorganisation. Alle Mitglieder, Untergliederungen und Einrichtungen des NABU erkennen den bindenden Charakter dieser Satzung an und verpflichten sich, ihr Handeln an dieser Satzung und an den Leitsätzen des NABU auszurichten.</w:t>
      </w:r>
    </w:p>
    <w:p w14:paraId="4022A653" w14:textId="77777777" w:rsidR="004A5BC1" w:rsidRDefault="00E029B8">
      <w:pPr>
        <w:suppressAutoHyphens/>
        <w:overflowPunct w:val="0"/>
        <w:spacing w:after="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 xml:space="preserve">Der NABU steht in der Tradition des im Jahre 1899 von Lina </w:t>
      </w:r>
      <w:proofErr w:type="spellStart"/>
      <w:r>
        <w:rPr>
          <w:rFonts w:ascii="Source Sans Pro" w:eastAsia="Times New Roman" w:hAnsi="Source Sans Pro"/>
          <w:color w:val="auto"/>
          <w:sz w:val="20"/>
          <w:szCs w:val="20"/>
          <w:lang w:eastAsia="de-DE"/>
        </w:rPr>
        <w:t>Hähnle</w:t>
      </w:r>
      <w:proofErr w:type="spellEnd"/>
      <w:r>
        <w:rPr>
          <w:rFonts w:ascii="Source Sans Pro" w:eastAsia="Times New Roman" w:hAnsi="Source Sans Pro"/>
          <w:color w:val="auto"/>
          <w:sz w:val="20"/>
          <w:szCs w:val="20"/>
          <w:lang w:eastAsia="de-DE"/>
        </w:rPr>
        <w:t xml:space="preserve"> in Stuttgart gegründeten Bundes für Vogelschutz (BfV), der 1966 seinen Namen in Deutscher Bund für Vogelschutz (DBV) e.V. änderte. Seit dem Zusammenschluss mit dem Naturschutzbund der DDR im Jahre 1990 führte er den Namen Naturschutzbund Deutschland (NABU) </w:t>
      </w:r>
      <w:proofErr w:type="gramStart"/>
      <w:r>
        <w:rPr>
          <w:rFonts w:ascii="Source Sans Pro" w:eastAsia="Times New Roman" w:hAnsi="Source Sans Pro"/>
          <w:color w:val="auto"/>
          <w:sz w:val="20"/>
          <w:szCs w:val="20"/>
          <w:lang w:eastAsia="de-DE"/>
        </w:rPr>
        <w:t>e.V..</w:t>
      </w:r>
      <w:proofErr w:type="gramEnd"/>
    </w:p>
    <w:p w14:paraId="0C53A1BC" w14:textId="77777777" w:rsidR="004A5BC1" w:rsidRDefault="004A5BC1">
      <w:pPr>
        <w:suppressAutoHyphens/>
        <w:overflowPunct w:val="0"/>
        <w:spacing w:after="0" w:line="240" w:lineRule="atLeast"/>
        <w:textAlignment w:val="baseline"/>
        <w:rPr>
          <w:rFonts w:ascii="Source Sans Pro" w:eastAsia="Times New Roman" w:hAnsi="Source Sans Pro"/>
          <w:color w:val="auto"/>
          <w:sz w:val="20"/>
          <w:szCs w:val="20"/>
          <w:lang w:eastAsia="de-DE"/>
        </w:rPr>
      </w:pPr>
    </w:p>
    <w:p w14:paraId="7F706C21" w14:textId="77777777" w:rsidR="004A5BC1" w:rsidRDefault="00E029B8">
      <w:pPr>
        <w:pStyle w:val="Paragraph"/>
        <w:spacing w:line="240" w:lineRule="atLeast"/>
      </w:pPr>
      <w:r>
        <w:t>§ 1 Name und Sitz</w:t>
      </w:r>
    </w:p>
    <w:p w14:paraId="16F12F18" w14:textId="77777777" w:rsidR="004A5BC1" w:rsidRDefault="00E029B8">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(1) Der Verein führt den Namen „NABU (Naturschutzbund Deutschland) Kreisverband Hildburghausen e.V.“ (im Folgenden NABU Hildburghausen genannt).</w:t>
      </w:r>
    </w:p>
    <w:p w14:paraId="3DA85DFF" w14:textId="77777777" w:rsidR="004A5BC1" w:rsidRDefault="00E029B8">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 xml:space="preserve">(2) Er hat seinen Sitz in Hildburghausen und </w:t>
      </w:r>
      <w:r w:rsidRPr="00F716BC">
        <w:rPr>
          <w:rFonts w:ascii="Source Sans Pro" w:eastAsia="Times New Roman" w:hAnsi="Source Sans Pro"/>
          <w:color w:val="auto"/>
          <w:sz w:val="20"/>
          <w:szCs w:val="20"/>
          <w:lang w:eastAsia="de-DE"/>
        </w:rPr>
        <w:t>ist dort im Vereinsregister</w:t>
      </w:r>
      <w:r>
        <w:rPr>
          <w:rFonts w:ascii="Source Sans Pro" w:eastAsia="Times New Roman" w:hAnsi="Source Sans Pro"/>
          <w:color w:val="auto"/>
          <w:sz w:val="20"/>
          <w:szCs w:val="20"/>
          <w:lang w:eastAsia="de-DE"/>
        </w:rPr>
        <w:t xml:space="preserve"> eingetragen.</w:t>
      </w:r>
    </w:p>
    <w:p w14:paraId="7F2AD4E7" w14:textId="77777777" w:rsidR="004A5BC1" w:rsidRDefault="00E029B8">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(3) Der Verein ist im Kreis Hildburghausen tätig.</w:t>
      </w:r>
    </w:p>
    <w:p w14:paraId="293696E2" w14:textId="77777777" w:rsidR="004A5BC1" w:rsidRDefault="00E029B8">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(4) Das Logo des Vereins wird von der Bundesvertreterversammlung des NABU (BVV) festgelegt und ist in der Anlage zur Bundesverbandssatzung des NABU dargestellt.</w:t>
      </w:r>
    </w:p>
    <w:p w14:paraId="2E472469" w14:textId="77777777" w:rsidR="004A5BC1" w:rsidRDefault="004A5BC1">
      <w:pPr>
        <w:suppressAutoHyphens/>
        <w:overflowPunct w:val="0"/>
        <w:spacing w:after="0" w:line="240" w:lineRule="atLeast"/>
        <w:textAlignment w:val="baseline"/>
        <w:rPr>
          <w:rFonts w:ascii="Source Sans Pro" w:eastAsia="Times New Roman" w:hAnsi="Source Sans Pro"/>
          <w:color w:val="auto"/>
          <w:sz w:val="20"/>
          <w:szCs w:val="20"/>
          <w:lang w:eastAsia="de-DE"/>
        </w:rPr>
      </w:pPr>
    </w:p>
    <w:p w14:paraId="7A4C8E7B" w14:textId="77777777" w:rsidR="004A5BC1" w:rsidRDefault="00E029B8">
      <w:pPr>
        <w:spacing w:after="0" w:line="240" w:lineRule="auto"/>
        <w:rPr>
          <w:rFonts w:ascii="Source Sans Pro" w:eastAsia="Times" w:hAnsi="Source Sans Pro"/>
          <w:b/>
          <w:bCs/>
          <w:sz w:val="24"/>
          <w:szCs w:val="24"/>
          <w:lang w:eastAsia="de-DE"/>
        </w:rPr>
      </w:pPr>
      <w:r>
        <w:br w:type="page"/>
      </w:r>
    </w:p>
    <w:p w14:paraId="660309AE" w14:textId="77777777" w:rsidR="004A5BC1" w:rsidRDefault="00E029B8">
      <w:pPr>
        <w:pStyle w:val="Paragraph"/>
        <w:spacing w:line="240" w:lineRule="atLeast"/>
      </w:pPr>
      <w:r>
        <w:lastRenderedPageBreak/>
        <w:t>§ 2 Zweck und Aufgaben</w:t>
      </w:r>
    </w:p>
    <w:p w14:paraId="1D9741F0" w14:textId="77777777" w:rsidR="004A5BC1" w:rsidRDefault="00E029B8">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(1) Zweck des Vereins ist die Förderung des Naturschutzes, der Landschaftspflege, des Tierschutzes unter besonderer Berücksichtigung der frei lebenden Vogelwelt und das Eintreten für die Belange des Umweltschutzes einschließlich der Bildungs- und Forschungsarbeit in den genannten Bereichen. Der Verein betreibt seine Aufgaben auf wissenschaftlicher Grundlage.</w:t>
      </w:r>
    </w:p>
    <w:p w14:paraId="4EC952FA" w14:textId="77777777" w:rsidR="004A5BC1" w:rsidRDefault="00E029B8">
      <w:pPr>
        <w:suppressAutoHyphens/>
        <w:overflowPunct w:val="0"/>
        <w:spacing w:after="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(2) Der Satzungszweck wird insbesondere verwirklicht durch:</w:t>
      </w:r>
    </w:p>
    <w:p w14:paraId="1C8122E7" w14:textId="77777777" w:rsidR="004A5BC1" w:rsidRDefault="00E029B8">
      <w:pPr>
        <w:numPr>
          <w:ilvl w:val="0"/>
          <w:numId w:val="5"/>
        </w:numPr>
        <w:suppressAutoHyphens/>
        <w:overflowPunct w:val="0"/>
        <w:spacing w:after="0" w:line="240" w:lineRule="atLeast"/>
        <w:ind w:left="851" w:hanging="425"/>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das Erhalten, Schaffen und Verbessern von Lebensgrundlagen für eine artenreiche Tier- und Pflanzenwelt sowie das Eintreten für den Schutz der Gesundheit des Menschen vor Schäden durch Umweltbeeinträchtigungen,</w:t>
      </w:r>
    </w:p>
    <w:p w14:paraId="2124C8D8" w14:textId="77777777" w:rsidR="004A5BC1" w:rsidRDefault="00E029B8">
      <w:pPr>
        <w:numPr>
          <w:ilvl w:val="0"/>
          <w:numId w:val="5"/>
        </w:numPr>
        <w:suppressAutoHyphens/>
        <w:overflowPunct w:val="0"/>
        <w:spacing w:after="0" w:line="240" w:lineRule="atLeast"/>
        <w:ind w:left="851" w:hanging="425"/>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die Durchführung und Erarbeitung von Artenschutzmaßnahmen für gefährdete Tier- und Pflanzenarten,</w:t>
      </w:r>
    </w:p>
    <w:p w14:paraId="1B39C08A" w14:textId="77777777" w:rsidR="004A5BC1" w:rsidRDefault="00E029B8">
      <w:pPr>
        <w:numPr>
          <w:ilvl w:val="0"/>
          <w:numId w:val="5"/>
        </w:numPr>
        <w:suppressAutoHyphens/>
        <w:overflowPunct w:val="0"/>
        <w:spacing w:after="0" w:line="240" w:lineRule="atLeast"/>
        <w:ind w:left="851" w:hanging="425"/>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die Erforschung und die Förderung der Erforschung der Grundlagen des Natur- und Umweltschutzes,</w:t>
      </w:r>
    </w:p>
    <w:p w14:paraId="119C3F35" w14:textId="77777777" w:rsidR="004A5BC1" w:rsidRDefault="00E029B8">
      <w:pPr>
        <w:numPr>
          <w:ilvl w:val="0"/>
          <w:numId w:val="5"/>
        </w:numPr>
        <w:suppressAutoHyphens/>
        <w:overflowPunct w:val="0"/>
        <w:spacing w:after="0" w:line="240" w:lineRule="atLeast"/>
        <w:ind w:left="851" w:hanging="425"/>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öffentliches Vertreten und Verbreitung der Ziele des Natur- und Umweltschutzes, insbesondere durch Publikationen und Veranstaltungen,</w:t>
      </w:r>
    </w:p>
    <w:p w14:paraId="32319C43" w14:textId="77777777" w:rsidR="004A5BC1" w:rsidRDefault="00E029B8">
      <w:pPr>
        <w:numPr>
          <w:ilvl w:val="0"/>
          <w:numId w:val="5"/>
        </w:numPr>
        <w:suppressAutoHyphens/>
        <w:overflowPunct w:val="0"/>
        <w:spacing w:after="0" w:line="240" w:lineRule="atLeast"/>
        <w:ind w:left="851" w:hanging="425"/>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das Mitwirken bei Planungen, die für den Schutz der Natur und Umwelt bedeutsam sind, und das Einwirken auf Gesetzgebung und Verwaltungen gemäß den genannten Aufgaben sowie das Eintreten für den Vollzug der einschlägigen Rechtsvorschriften; bei umweltrechtlichen Entscheidungen auch das Hinwirken auf die Einhaltung aller entscheidungserheblichen Rechtsvorschriften,</w:t>
      </w:r>
    </w:p>
    <w:p w14:paraId="34447F2C" w14:textId="77777777" w:rsidR="004A5BC1" w:rsidRDefault="00E029B8">
      <w:pPr>
        <w:numPr>
          <w:ilvl w:val="0"/>
          <w:numId w:val="5"/>
        </w:numPr>
        <w:suppressAutoHyphens/>
        <w:overflowPunct w:val="0"/>
        <w:spacing w:after="0" w:line="240" w:lineRule="atLeast"/>
        <w:ind w:left="851" w:hanging="425"/>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die Förderung des Natur- und Umweltschutzgedankens besonders unter den Kindern und Jugendlichen und im Bildungsbereich,</w:t>
      </w:r>
    </w:p>
    <w:p w14:paraId="42CF83BD" w14:textId="77777777" w:rsidR="004A5BC1" w:rsidRDefault="00E029B8">
      <w:pPr>
        <w:numPr>
          <w:ilvl w:val="0"/>
          <w:numId w:val="5"/>
        </w:numPr>
        <w:suppressAutoHyphens/>
        <w:overflowPunct w:val="0"/>
        <w:spacing w:after="0" w:line="240" w:lineRule="atLeast"/>
        <w:ind w:left="851" w:hanging="425"/>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die Zusammenarbeit mit Organisationen und Einrichtungen, die gleiche und ähnliche Ziele verfolgen und die Mittelweitergabe an in- und ausländische Körperschaften im Rahmen des § 58 Nr. 1 und 2 der Abgabenordnung,</w:t>
      </w:r>
    </w:p>
    <w:p w14:paraId="2DFDD1D0" w14:textId="77777777" w:rsidR="004A5BC1" w:rsidRDefault="00E029B8">
      <w:pPr>
        <w:numPr>
          <w:ilvl w:val="0"/>
          <w:numId w:val="5"/>
        </w:numPr>
        <w:suppressAutoHyphens/>
        <w:overflowPunct w:val="0"/>
        <w:spacing w:after="120" w:line="240" w:lineRule="atLeast"/>
        <w:ind w:left="850" w:hanging="425"/>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die Beschaffung finanzieller Mittel. Dieses verbindet die Beziehungspflege mit dem Werben um den persönlichen finanziellen Einsatz für Zwecke des NABU Hildburghausen.</w:t>
      </w:r>
    </w:p>
    <w:p w14:paraId="7D66DE78" w14:textId="77777777" w:rsidR="004A5BC1" w:rsidRDefault="00E029B8">
      <w:pPr>
        <w:suppressAutoHyphens/>
        <w:overflowPunct w:val="0"/>
        <w:spacing w:after="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(3) Der NABU Hildburghausen ist überparteilich und überkonfessionell und bekennt sich zur freiheitlich demokratischen Grundordnung der Bundesrepublik Deutschland. Er steht in seiner Tätigkeit als verbindendes Element zwischen Nationalitäten, Kulturen, Religionen und sozialen Schichten. Er bietet den Mitgliedern unabhängig von Geschlecht, Abstammung, Hautfarbe, Herkunft, Glauben, sozialer Stellung oder sexueller Identität eine Heimat. Mitglieder die ein damit unvereinbares Verhalten offenbaren, können wegen vereinsschädigendem Verhalten aus dem Verband ausgeschlossen werden.</w:t>
      </w:r>
    </w:p>
    <w:p w14:paraId="6E718D7D" w14:textId="77777777" w:rsidR="004A5BC1" w:rsidRDefault="004A5BC1">
      <w:pPr>
        <w:suppressAutoHyphens/>
        <w:overflowPunct w:val="0"/>
        <w:spacing w:after="0" w:line="240" w:lineRule="atLeast"/>
        <w:textAlignment w:val="baseline"/>
        <w:rPr>
          <w:rFonts w:ascii="Source Sans Pro" w:eastAsia="Times New Roman" w:hAnsi="Source Sans Pro"/>
          <w:color w:val="auto"/>
          <w:sz w:val="20"/>
          <w:szCs w:val="20"/>
          <w:lang w:eastAsia="de-DE"/>
        </w:rPr>
      </w:pPr>
    </w:p>
    <w:p w14:paraId="154DE3D5" w14:textId="77777777" w:rsidR="004A5BC1" w:rsidRDefault="00E029B8">
      <w:pPr>
        <w:pStyle w:val="Paragraph"/>
        <w:spacing w:line="240" w:lineRule="atLeast"/>
      </w:pPr>
      <w:r>
        <w:t>§ 3 Gemeinnützigkeit</w:t>
      </w:r>
    </w:p>
    <w:p w14:paraId="682A19C0" w14:textId="77777777" w:rsidR="004A5BC1" w:rsidRDefault="00E029B8">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(1) Der NABU verfolgt ausschließlich und unmittelbar gemeinnützige Zwecke im Sinne des Abschnittes „Steuerbegünstigte Zwecke“ der Abgabenordnung.</w:t>
      </w:r>
    </w:p>
    <w:p w14:paraId="322ABD82" w14:textId="77777777" w:rsidR="004A5BC1" w:rsidRDefault="00E029B8">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(2) Der NABU ist selbstlos tätig und verfolgt nicht in erster Linie eigenwirtschaftliche Zwecke.</w:t>
      </w:r>
    </w:p>
    <w:p w14:paraId="2CB4E724" w14:textId="77777777" w:rsidR="004A5BC1" w:rsidRDefault="00E029B8">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(3) Mittel des NABU dürfen nur für satzungsmäßige Zwecke verwendet werden. Nach ihrem Zufluss sind sie grundsätzlich zeitnah zu verwenden. Mitglieder erhalten keine Zuwendungen aus Mitteln des NABU.</w:t>
      </w:r>
    </w:p>
    <w:p w14:paraId="33140B6C" w14:textId="77777777" w:rsidR="004A5BC1" w:rsidRDefault="00E029B8">
      <w:pPr>
        <w:suppressAutoHyphens/>
        <w:overflowPunct w:val="0"/>
        <w:spacing w:after="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(4) Es darf keine Person durch Ausgaben, die dem Zweck des NABU fremd sind oder durch unverhältnismäßig hohe Vergütungen begünstigt werden.</w:t>
      </w:r>
    </w:p>
    <w:p w14:paraId="230702AE" w14:textId="77777777" w:rsidR="004A5BC1" w:rsidRDefault="004A5BC1">
      <w:pPr>
        <w:suppressAutoHyphens/>
        <w:overflowPunct w:val="0"/>
        <w:spacing w:after="0" w:line="240" w:lineRule="atLeast"/>
        <w:textAlignment w:val="baseline"/>
        <w:rPr>
          <w:rFonts w:ascii="Source Sans Pro" w:eastAsia="Times New Roman" w:hAnsi="Source Sans Pro"/>
          <w:color w:val="auto"/>
          <w:sz w:val="20"/>
          <w:szCs w:val="20"/>
          <w:lang w:eastAsia="de-DE"/>
        </w:rPr>
      </w:pPr>
    </w:p>
    <w:p w14:paraId="5EFE9BE2" w14:textId="77777777" w:rsidR="004A5BC1" w:rsidRDefault="00E029B8">
      <w:pPr>
        <w:pStyle w:val="Paragraph"/>
        <w:spacing w:line="240" w:lineRule="atLeast"/>
      </w:pPr>
      <w:r>
        <w:t>§ 4 Finanzmittel</w:t>
      </w:r>
    </w:p>
    <w:p w14:paraId="68AF22A9" w14:textId="77777777" w:rsidR="004A5BC1" w:rsidRDefault="00E029B8">
      <w:pPr>
        <w:spacing w:after="120" w:line="240" w:lineRule="atLeast"/>
        <w:rPr>
          <w:rFonts w:ascii="Source Sans Pro" w:hAnsi="Source Sans Pro"/>
          <w:sz w:val="20"/>
          <w:szCs w:val="22"/>
        </w:rPr>
      </w:pPr>
      <w:r>
        <w:rPr>
          <w:rFonts w:ascii="Source Sans Pro" w:hAnsi="Source Sans Pro"/>
          <w:sz w:val="20"/>
          <w:szCs w:val="22"/>
        </w:rPr>
        <w:t>(1) Die für den Zweck erforderlichen Mittel werden überwiegend durch Beiträge der Mitglieder, Spenden sowie durch sonstige Zuwendungen aufgebracht.</w:t>
      </w:r>
    </w:p>
    <w:p w14:paraId="21D1AD60" w14:textId="77777777" w:rsidR="004A5BC1" w:rsidRDefault="00E029B8">
      <w:pPr>
        <w:spacing w:after="120" w:line="240" w:lineRule="atLeast"/>
        <w:rPr>
          <w:rFonts w:ascii="Source Sans Pro" w:hAnsi="Source Sans Pro"/>
          <w:sz w:val="20"/>
          <w:szCs w:val="22"/>
        </w:rPr>
      </w:pPr>
      <w:r>
        <w:rPr>
          <w:rFonts w:ascii="Source Sans Pro" w:hAnsi="Source Sans Pro"/>
          <w:sz w:val="20"/>
          <w:szCs w:val="22"/>
        </w:rPr>
        <w:t>(2) Der jährliche Beitrag der Mitglieder wird durch die Bundesvertreterversammlung festgesetzt und ist dem Bundesverband geschuldet.</w:t>
      </w:r>
    </w:p>
    <w:p w14:paraId="03F4F8A5" w14:textId="77777777" w:rsidR="004A5BC1" w:rsidRDefault="00E029B8">
      <w:pPr>
        <w:spacing w:after="120" w:line="240" w:lineRule="atLeast"/>
        <w:rPr>
          <w:rFonts w:ascii="Source Sans Pro" w:hAnsi="Source Sans Pro"/>
          <w:sz w:val="20"/>
          <w:szCs w:val="22"/>
        </w:rPr>
      </w:pPr>
      <w:r>
        <w:rPr>
          <w:rFonts w:ascii="Source Sans Pro" w:hAnsi="Source Sans Pro"/>
          <w:sz w:val="20"/>
          <w:szCs w:val="22"/>
        </w:rPr>
        <w:lastRenderedPageBreak/>
        <w:t>(3) Der NABU Hildburghausen erhält zur Wahrnehmung satzungsgemäßer</w:t>
      </w:r>
      <w:r>
        <w:rPr>
          <w:rFonts w:ascii="Source Sans Pro" w:eastAsia="Times New Roman" w:hAnsi="Source Sans Pro"/>
          <w:color w:val="auto"/>
          <w:szCs w:val="20"/>
          <w:lang w:eastAsia="de-DE"/>
        </w:rPr>
        <w:t xml:space="preserve"> </w:t>
      </w:r>
      <w:r>
        <w:rPr>
          <w:rFonts w:ascii="Source Sans Pro" w:hAnsi="Source Sans Pro"/>
          <w:sz w:val="20"/>
          <w:szCs w:val="22"/>
        </w:rPr>
        <w:t xml:space="preserve">Aufgaben vom NABU Thüringen Mittel, sofern steuerliche Freistellungsbescheide vorliegen. </w:t>
      </w:r>
    </w:p>
    <w:p w14:paraId="67F39154" w14:textId="77777777" w:rsidR="004A5BC1" w:rsidRDefault="00E029B8">
      <w:pPr>
        <w:spacing w:after="0" w:line="240" w:lineRule="atLeast"/>
        <w:rPr>
          <w:rFonts w:ascii="Source Sans Pro" w:hAnsi="Source Sans Pro"/>
          <w:sz w:val="20"/>
          <w:szCs w:val="22"/>
        </w:rPr>
      </w:pPr>
      <w:r>
        <w:rPr>
          <w:rFonts w:ascii="Source Sans Pro" w:hAnsi="Source Sans Pro"/>
          <w:sz w:val="20"/>
          <w:szCs w:val="22"/>
        </w:rPr>
        <w:t>(4) Die Mitglieder haben bei ihrem Ausscheiden oder bei Auflösung des NABU keinen Anspruch auf das Vereinsvermögen.</w:t>
      </w:r>
    </w:p>
    <w:p w14:paraId="061B36FC" w14:textId="77777777" w:rsidR="004A5BC1" w:rsidRDefault="004A5BC1">
      <w:pPr>
        <w:suppressAutoHyphens/>
        <w:overflowPunct w:val="0"/>
        <w:spacing w:after="0" w:line="240" w:lineRule="atLeast"/>
        <w:textAlignment w:val="baseline"/>
        <w:rPr>
          <w:rFonts w:ascii="Source Sans Pro" w:eastAsia="Times New Roman" w:hAnsi="Source Sans Pro"/>
          <w:color w:val="auto"/>
          <w:sz w:val="20"/>
          <w:szCs w:val="20"/>
          <w:lang w:eastAsia="de-DE"/>
        </w:rPr>
      </w:pPr>
    </w:p>
    <w:p w14:paraId="5D191180" w14:textId="77777777" w:rsidR="004A5BC1" w:rsidRDefault="00E029B8">
      <w:pPr>
        <w:pStyle w:val="Paragraph"/>
        <w:spacing w:line="240" w:lineRule="atLeast"/>
      </w:pPr>
      <w:r>
        <w:t>§ 5 Geschäftsjahr und Rechnungswesen</w:t>
      </w:r>
    </w:p>
    <w:p w14:paraId="25C13EEF" w14:textId="77777777" w:rsidR="004A5BC1" w:rsidRDefault="00E029B8">
      <w:pPr>
        <w:spacing w:after="120" w:line="240" w:lineRule="atLeast"/>
        <w:rPr>
          <w:rFonts w:ascii="Source Sans Pro" w:hAnsi="Source Sans Pro"/>
          <w:sz w:val="20"/>
          <w:szCs w:val="22"/>
        </w:rPr>
      </w:pPr>
      <w:r>
        <w:rPr>
          <w:rFonts w:ascii="Source Sans Pro" w:hAnsi="Source Sans Pro"/>
          <w:sz w:val="20"/>
          <w:szCs w:val="22"/>
        </w:rPr>
        <w:t>(1) Geschäftsjahr ist das Kalenderjahr.</w:t>
      </w:r>
    </w:p>
    <w:p w14:paraId="01980BBA" w14:textId="02F9E863" w:rsidR="004A5BC1" w:rsidRDefault="00E029B8">
      <w:pPr>
        <w:spacing w:after="120" w:line="240" w:lineRule="atLeast"/>
        <w:rPr>
          <w:rFonts w:ascii="Source Sans Pro" w:hAnsi="Source Sans Pro"/>
          <w:sz w:val="20"/>
          <w:szCs w:val="22"/>
        </w:rPr>
      </w:pPr>
      <w:r>
        <w:rPr>
          <w:rFonts w:ascii="Source Sans Pro" w:hAnsi="Source Sans Pro"/>
          <w:sz w:val="20"/>
          <w:szCs w:val="22"/>
        </w:rPr>
        <w:t>(2) Für das Finanz- und Rechnungswesen ist der*die Schatzmeister*in verantwortlich. Er*sie hat den Kassenbericht mündlich gegenüber dem Kreisvorstand, schriftlich gegenüber der Mitgliederversammlung zu erstatten.</w:t>
      </w:r>
    </w:p>
    <w:p w14:paraId="41069B30" w14:textId="77777777" w:rsidR="004A5BC1" w:rsidRDefault="00E029B8">
      <w:pPr>
        <w:spacing w:after="0" w:line="240" w:lineRule="atLeast"/>
        <w:rPr>
          <w:rFonts w:ascii="Source Sans Pro" w:hAnsi="Source Sans Pro"/>
          <w:sz w:val="20"/>
          <w:szCs w:val="22"/>
        </w:rPr>
      </w:pPr>
      <w:r>
        <w:rPr>
          <w:rFonts w:ascii="Source Sans Pro" w:hAnsi="Source Sans Pro"/>
          <w:sz w:val="20"/>
          <w:szCs w:val="22"/>
        </w:rPr>
        <w:t>(3) Die Prüfung der Jahresrechnung erfolgt durch zwei Kassenprüfende, die für vier Jahr gewählt werden. Wiederwahl ist möglich.</w:t>
      </w:r>
    </w:p>
    <w:p w14:paraId="357C5841" w14:textId="77777777" w:rsidR="004A5BC1" w:rsidRDefault="004A5BC1">
      <w:pPr>
        <w:spacing w:after="0" w:line="240" w:lineRule="atLeast"/>
        <w:rPr>
          <w:rFonts w:ascii="Source Sans Pro" w:hAnsi="Source Sans Pro"/>
          <w:sz w:val="20"/>
          <w:szCs w:val="22"/>
        </w:rPr>
      </w:pPr>
    </w:p>
    <w:p w14:paraId="7E52966B" w14:textId="77777777" w:rsidR="004A5BC1" w:rsidRDefault="00E029B8">
      <w:pPr>
        <w:pStyle w:val="Paragraph"/>
        <w:spacing w:line="240" w:lineRule="atLeast"/>
      </w:pPr>
      <w:r>
        <w:t>§ 6 Mitgliedschaft und Mitgliedschaftsrechte</w:t>
      </w:r>
    </w:p>
    <w:p w14:paraId="41617AC9" w14:textId="77777777" w:rsidR="004A5BC1" w:rsidRDefault="00E029B8">
      <w:pPr>
        <w:spacing w:after="120" w:line="240" w:lineRule="atLeast"/>
        <w:rPr>
          <w:rFonts w:ascii="Source Sans Pro" w:hAnsi="Source Sans Pro"/>
          <w:sz w:val="20"/>
          <w:szCs w:val="20"/>
        </w:rPr>
      </w:pPr>
      <w:r>
        <w:rPr>
          <w:rFonts w:ascii="Source Sans Pro" w:hAnsi="Source Sans Pro"/>
          <w:sz w:val="20"/>
          <w:szCs w:val="20"/>
        </w:rPr>
        <w:t>(1) Der NABU Hildburghausen betreut und vertritt die Mitglieder des Bundesverbandes im Landkreis Hildburghausen. Die Form der Mitgliedschaft richtet sich nach den Bestimmungen des NABU Bundesverbandes.</w:t>
      </w:r>
    </w:p>
    <w:p w14:paraId="53B04ADC" w14:textId="77777777" w:rsidR="004A5BC1" w:rsidRDefault="00E029B8">
      <w:pPr>
        <w:spacing w:after="0" w:line="240" w:lineRule="atLeast"/>
        <w:rPr>
          <w:rFonts w:ascii="Source Sans Pro" w:hAnsi="Source Sans Pro"/>
          <w:sz w:val="20"/>
          <w:szCs w:val="20"/>
        </w:rPr>
      </w:pPr>
      <w:r>
        <w:rPr>
          <w:rFonts w:ascii="Source Sans Pro" w:hAnsi="Source Sans Pro"/>
          <w:sz w:val="20"/>
          <w:szCs w:val="20"/>
        </w:rPr>
        <w:t>(2) Der NABU bietet folgende Mitgliedsformen:</w:t>
      </w:r>
    </w:p>
    <w:p w14:paraId="2D34AB98" w14:textId="77777777" w:rsidR="004A5BC1" w:rsidRDefault="00E029B8">
      <w:pPr>
        <w:numPr>
          <w:ilvl w:val="0"/>
          <w:numId w:val="6"/>
        </w:numPr>
        <w:suppressAutoHyphens/>
        <w:overflowPunct w:val="0"/>
        <w:spacing w:after="0" w:line="240" w:lineRule="atLeast"/>
        <w:ind w:left="850" w:hanging="425"/>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Ordentliche Mitglieder. Ordentliche Mitglieder sind alle natürlichen Personen, die sich zur Zahlung des Mitgliedsbeitrages verpflichten.</w:t>
      </w:r>
    </w:p>
    <w:p w14:paraId="58A7BF9B" w14:textId="77777777" w:rsidR="004A5BC1" w:rsidRDefault="00E029B8">
      <w:pPr>
        <w:numPr>
          <w:ilvl w:val="0"/>
          <w:numId w:val="6"/>
        </w:numPr>
        <w:suppressAutoHyphens/>
        <w:overflowPunct w:val="0"/>
        <w:spacing w:after="0" w:line="240" w:lineRule="atLeast"/>
        <w:ind w:left="850" w:hanging="425"/>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Ehrenmitglieder. Ehrenmitglieder werden gemäß der Ehrungsordnung ernannt.</w:t>
      </w:r>
    </w:p>
    <w:p w14:paraId="366E91E6" w14:textId="77777777" w:rsidR="004A5BC1" w:rsidRDefault="00E029B8">
      <w:pPr>
        <w:numPr>
          <w:ilvl w:val="0"/>
          <w:numId w:val="6"/>
        </w:numPr>
        <w:suppressAutoHyphens/>
        <w:overflowPunct w:val="0"/>
        <w:spacing w:after="0" w:line="240" w:lineRule="atLeast"/>
        <w:ind w:left="850" w:hanging="425"/>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Korporative Mitglieder.</w:t>
      </w:r>
    </w:p>
    <w:p w14:paraId="4ADFF04F" w14:textId="77777777" w:rsidR="004A5BC1" w:rsidRDefault="00E029B8">
      <w:pPr>
        <w:numPr>
          <w:ilvl w:val="0"/>
          <w:numId w:val="6"/>
        </w:numPr>
        <w:suppressAutoHyphens/>
        <w:overflowPunct w:val="0"/>
        <w:spacing w:after="0" w:line="240" w:lineRule="atLeast"/>
        <w:ind w:left="850" w:hanging="425"/>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Korrespondierende Mitglieder. Personen, die aufgrund ihrer Tätigkeit und Erfahrung in Fragen des Natur-und Umweltschutzes mit dem NABU in Gedankenaustausch stehen, können vom Präsidenten oder der Präsidentin des Bundesverbandes zu korrespondierenden Mitgliedern ernannt werden.</w:t>
      </w:r>
    </w:p>
    <w:p w14:paraId="0C12D2AE" w14:textId="77777777" w:rsidR="004A5BC1" w:rsidRDefault="00E029B8">
      <w:pPr>
        <w:numPr>
          <w:ilvl w:val="0"/>
          <w:numId w:val="6"/>
        </w:numPr>
        <w:suppressAutoHyphens/>
        <w:overflowPunct w:val="0"/>
        <w:spacing w:after="0" w:line="240" w:lineRule="atLeast"/>
        <w:ind w:left="850" w:hanging="425"/>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Kindermitglieder. Kindermitglieder sind Mitglieder bis zur Vollendung des 13. Lebensjahres.</w:t>
      </w:r>
    </w:p>
    <w:p w14:paraId="492917BB" w14:textId="77777777" w:rsidR="004A5BC1" w:rsidRDefault="00E029B8">
      <w:pPr>
        <w:numPr>
          <w:ilvl w:val="0"/>
          <w:numId w:val="6"/>
        </w:numPr>
        <w:suppressAutoHyphens/>
        <w:overflowPunct w:val="0"/>
        <w:spacing w:after="0" w:line="240" w:lineRule="atLeast"/>
        <w:ind w:left="850" w:hanging="425"/>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Jugendmitglieder. Jugendmitglieder sind alle Mitglieder zwischen dem 14. Lebensjahr und dem vollendeten 27. Lebensjahr.</w:t>
      </w:r>
    </w:p>
    <w:p w14:paraId="48803574" w14:textId="2EA5D54B" w:rsidR="004A5BC1" w:rsidRDefault="00E029B8">
      <w:pPr>
        <w:numPr>
          <w:ilvl w:val="0"/>
          <w:numId w:val="6"/>
        </w:numPr>
        <w:suppressAutoHyphens/>
        <w:overflowPunct w:val="0"/>
        <w:spacing w:after="0" w:line="240" w:lineRule="atLeast"/>
        <w:ind w:left="850" w:hanging="425"/>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Familienmitglieder. Der Partner eines ordentlichen Mitglieds und die in einer Wohnung mit ihm gemeinsam lebenden Personen bis zur Vollendung des 27. Lebensjahres können Familienmitglied werden.</w:t>
      </w:r>
    </w:p>
    <w:p w14:paraId="798F78C8" w14:textId="77777777" w:rsidR="004A5BC1" w:rsidRDefault="00E029B8">
      <w:pPr>
        <w:spacing w:after="120" w:line="240" w:lineRule="atLeast"/>
        <w:rPr>
          <w:rFonts w:ascii="Source Sans Pro" w:hAnsi="Source Sans Pro"/>
          <w:sz w:val="20"/>
          <w:szCs w:val="20"/>
        </w:rPr>
      </w:pPr>
      <w:r>
        <w:rPr>
          <w:rFonts w:ascii="Source Sans Pro" w:hAnsi="Source Sans Pro"/>
          <w:sz w:val="20"/>
          <w:szCs w:val="20"/>
        </w:rPr>
        <w:t>(3) Der Aufnahmeantrag ist schriftlich zu stellen. Mit der Aufnahme entsteht die Mitgliedschaft im Gesamtverband in einer der in § 6 Abs. 2 genannten Mitgliedschaftsformen. Die Mitgliedschaft im Gesamtverband ist verbunden mit dem Recht, alle Veranstaltungen und Einrichtungen des NABU zu besuchen, sofern die zuständigen Organe nichts anderes entscheiden. Jedes Mitglied im Sinne des § 6 (2) a-g erwirbt zugleich die Mitgliedschaft in der Gliederung, die für dessen Hauptwohnsitz zuständig ist, es sei denn, das Mitglied wünscht die Zuordnung zu einer anderen Gliederung. An Wahlen und Abstimmungen können nur die Mitglieder oder Delegierten ihrer jeweiligen Untergliederung teilnehmen.</w:t>
      </w:r>
    </w:p>
    <w:p w14:paraId="1019821A" w14:textId="77777777" w:rsidR="004A5BC1" w:rsidRDefault="00E029B8">
      <w:pPr>
        <w:spacing w:after="120" w:line="240" w:lineRule="atLeast"/>
        <w:rPr>
          <w:rFonts w:ascii="Source Sans Pro" w:hAnsi="Source Sans Pro"/>
          <w:sz w:val="20"/>
          <w:szCs w:val="20"/>
        </w:rPr>
      </w:pPr>
      <w:r>
        <w:rPr>
          <w:rFonts w:ascii="Source Sans Pro" w:hAnsi="Source Sans Pro"/>
          <w:sz w:val="20"/>
          <w:szCs w:val="20"/>
        </w:rPr>
        <w:t>(4) Über die Aufnahme von natürlichen Personen als Mitglied entscheidet der Vorstand der Gliederung, die vom Mitglied gewünscht wird oder für dessen Hauptwohnsitz zuständig ist, oder der Vorstand einer übergeordneten Gliederung oder das Präsidium. Über die Aufnahme korporativer Mitglieder entscheidet das Präsidium im Einvernehmen mit dem zuständigen Landesverband.</w:t>
      </w:r>
    </w:p>
    <w:p w14:paraId="3DA0D339" w14:textId="77777777" w:rsidR="004A5BC1" w:rsidRPr="00323EC7" w:rsidRDefault="00E029B8">
      <w:pPr>
        <w:spacing w:after="120" w:line="240" w:lineRule="atLeast"/>
        <w:rPr>
          <w:rFonts w:ascii="Source Sans Pro" w:hAnsi="Source Sans Pro"/>
          <w:sz w:val="20"/>
          <w:szCs w:val="20"/>
        </w:rPr>
      </w:pPr>
      <w:r w:rsidRPr="00323EC7">
        <w:rPr>
          <w:rFonts w:ascii="Source Sans Pro" w:hAnsi="Source Sans Pro"/>
          <w:sz w:val="20"/>
          <w:szCs w:val="20"/>
        </w:rPr>
        <w:t>(5) Die Mitgliedschaft in einer Untergliederung gemäß § 7 (1) begründet gleichzeitig die Mitgliedschaft in den übergeordneten Gliederungen und im Bundesverband.</w:t>
      </w:r>
    </w:p>
    <w:p w14:paraId="5DD3F8E3" w14:textId="77777777" w:rsidR="004A5BC1" w:rsidRDefault="00E029B8">
      <w:pPr>
        <w:spacing w:after="120" w:line="240" w:lineRule="atLeast"/>
        <w:rPr>
          <w:rFonts w:ascii="Source Sans Pro" w:hAnsi="Source Sans Pro"/>
          <w:sz w:val="20"/>
          <w:szCs w:val="20"/>
        </w:rPr>
      </w:pPr>
      <w:r>
        <w:rPr>
          <w:rFonts w:ascii="Source Sans Pro" w:hAnsi="Source Sans Pro"/>
          <w:sz w:val="20"/>
          <w:szCs w:val="20"/>
        </w:rPr>
        <w:t xml:space="preserve">(6) Die Mitgliedschaft im NABU gilt in den ersten sechs Monaten nach der Aufnahme als Mitgliedschaft auf Widerruf. Sie kann von beiden Seiten bis zu diesem Zeitpunkt mit sofortiger Wirkung widerrufen werden. Der Widerruf durch das Mitglied muss nicht begründet werden. Der Widerruf durch den NABU erfolgt durch den Vorstand der Gliederung, der das Mitglied zugeordnet wurde. Er kann erfolgen, wenn das Mitglied keine ausreichende Gewähr dafür bietet, die satzungsgemäßen Ziele des NABU zu unterstützen oder vor bzw. während </w:t>
      </w:r>
      <w:r>
        <w:rPr>
          <w:rFonts w:ascii="Source Sans Pro" w:hAnsi="Source Sans Pro"/>
          <w:sz w:val="20"/>
          <w:szCs w:val="20"/>
        </w:rPr>
        <w:lastRenderedPageBreak/>
        <w:t>seiner Mitgliedschaft ein Verhalten an den Tag legt, welches geeignet ist, dem NABU Schaden zuzuführen oder sein Ansehen nach innen und außen herabzusetzen.</w:t>
      </w:r>
    </w:p>
    <w:p w14:paraId="28000BBC" w14:textId="19C64F6E" w:rsidR="004A5BC1" w:rsidRDefault="00E029B8">
      <w:pPr>
        <w:spacing w:after="120" w:line="240" w:lineRule="atLeast"/>
        <w:rPr>
          <w:rFonts w:ascii="Source Sans Pro" w:hAnsi="Source Sans Pro"/>
          <w:sz w:val="20"/>
          <w:szCs w:val="20"/>
        </w:rPr>
      </w:pPr>
      <w:r>
        <w:rPr>
          <w:rFonts w:ascii="Source Sans Pro" w:hAnsi="Source Sans Pro"/>
          <w:sz w:val="20"/>
          <w:szCs w:val="20"/>
        </w:rPr>
        <w:t xml:space="preserve">(7) Das aktive Wahlrecht haben natürliche Personen, die das 14. Lebensjahr vollendet haben und Mitglied sind. Das </w:t>
      </w:r>
      <w:ins w:id="8" w:author="Kirsten Erdinger" w:date="2024-03-19T11:50:00Z">
        <w:r w:rsidR="00701402">
          <w:rPr>
            <w:rFonts w:ascii="Source Sans Pro" w:hAnsi="Source Sans Pro"/>
            <w:sz w:val="20"/>
            <w:szCs w:val="20"/>
          </w:rPr>
          <w:t>aktive und</w:t>
        </w:r>
      </w:ins>
      <w:ins w:id="9" w:author="Kirsten Erdinger" w:date="2024-03-19T11:51:00Z">
        <w:r w:rsidR="00701402">
          <w:rPr>
            <w:rFonts w:ascii="Source Sans Pro" w:hAnsi="Source Sans Pro"/>
            <w:sz w:val="20"/>
            <w:szCs w:val="20"/>
          </w:rPr>
          <w:t xml:space="preserve"> </w:t>
        </w:r>
      </w:ins>
      <w:r>
        <w:rPr>
          <w:rFonts w:ascii="Source Sans Pro" w:hAnsi="Source Sans Pro"/>
          <w:sz w:val="20"/>
          <w:szCs w:val="20"/>
        </w:rPr>
        <w:t>passive Wahlrecht haben natürliche Personen, die das 16. Lebensjahr vollendet haben</w:t>
      </w:r>
      <w:ins w:id="10" w:author="Kirsten Erdinger" w:date="2024-03-19T11:51:00Z">
        <w:r w:rsidR="00701402">
          <w:rPr>
            <w:rFonts w:ascii="Source Sans Pro" w:hAnsi="Source Sans Pro"/>
            <w:sz w:val="20"/>
            <w:szCs w:val="20"/>
          </w:rPr>
          <w:t xml:space="preserve"> und Mitglied sind</w:t>
        </w:r>
      </w:ins>
      <w:r>
        <w:rPr>
          <w:rFonts w:ascii="Source Sans Pro" w:hAnsi="Source Sans Pro"/>
          <w:sz w:val="20"/>
          <w:szCs w:val="20"/>
        </w:rPr>
        <w:t>. Korporative Mitglieder haben das aktive Wahlrecht und nehmen es mit einer Stimme wahr. Alle Mitgliedsrechte einschließlich der Ausübung von Vorstandsämtern sind höchstpersönlich wahrzunehmen</w:t>
      </w:r>
      <w:ins w:id="11" w:author="Kirsten Erdinger" w:date="2024-03-19T11:56:00Z">
        <w:r w:rsidR="00701402">
          <w:rPr>
            <w:rFonts w:ascii="Source Sans Pro" w:hAnsi="Source Sans Pro"/>
            <w:sz w:val="20"/>
            <w:szCs w:val="20"/>
          </w:rPr>
          <w:t>, es sei denn, die Satzung regelt etwas anderes</w:t>
        </w:r>
      </w:ins>
      <w:r>
        <w:rPr>
          <w:rFonts w:ascii="Source Sans Pro" w:hAnsi="Source Sans Pro"/>
          <w:sz w:val="20"/>
          <w:szCs w:val="20"/>
        </w:rPr>
        <w:t>. Mit der Beendigung der Mitgliedschaft im NABU enden auch alle Ämter.</w:t>
      </w:r>
    </w:p>
    <w:p w14:paraId="24CEFB06" w14:textId="77777777" w:rsidR="004A5BC1" w:rsidRDefault="00E029B8">
      <w:pPr>
        <w:spacing w:after="0" w:line="240" w:lineRule="atLeast"/>
        <w:rPr>
          <w:rFonts w:ascii="Source Sans Pro" w:hAnsi="Source Sans Pro"/>
          <w:sz w:val="20"/>
          <w:szCs w:val="20"/>
        </w:rPr>
      </w:pPr>
      <w:r>
        <w:rPr>
          <w:rFonts w:ascii="Source Sans Pro" w:hAnsi="Source Sans Pro"/>
          <w:sz w:val="20"/>
          <w:szCs w:val="20"/>
        </w:rPr>
        <w:t>(8) Die Mitgliedschaft endet:</w:t>
      </w:r>
    </w:p>
    <w:p w14:paraId="3380D2D9" w14:textId="77777777" w:rsidR="004A5BC1" w:rsidRDefault="00E029B8">
      <w:pPr>
        <w:numPr>
          <w:ilvl w:val="0"/>
          <w:numId w:val="7"/>
        </w:numPr>
        <w:suppressAutoHyphens/>
        <w:overflowPunct w:val="0"/>
        <w:spacing w:after="0" w:line="240" w:lineRule="atLeast"/>
        <w:ind w:left="709" w:hanging="284"/>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durch Widerruf der Mitgliedschaft gemäß Abs. 6 dieses Paragrafen.</w:t>
      </w:r>
    </w:p>
    <w:p w14:paraId="7025951D" w14:textId="77777777" w:rsidR="004A5BC1" w:rsidRDefault="00E029B8">
      <w:pPr>
        <w:numPr>
          <w:ilvl w:val="0"/>
          <w:numId w:val="7"/>
        </w:numPr>
        <w:suppressAutoHyphens/>
        <w:overflowPunct w:val="0"/>
        <w:spacing w:after="0" w:line="240" w:lineRule="atLeast"/>
        <w:ind w:left="709" w:hanging="284"/>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 xml:space="preserve">durch Austritt. Er ist jederzeit und fristlos möglich. Ein Anspruch auf bereits geleistete Beitragszahlungen besteht nicht. </w:t>
      </w:r>
    </w:p>
    <w:p w14:paraId="6CD661E8" w14:textId="77777777" w:rsidR="004A5BC1" w:rsidRDefault="00E029B8">
      <w:pPr>
        <w:numPr>
          <w:ilvl w:val="0"/>
          <w:numId w:val="7"/>
        </w:numPr>
        <w:suppressAutoHyphens/>
        <w:overflowPunct w:val="0"/>
        <w:spacing w:after="0" w:line="240" w:lineRule="atLeast"/>
        <w:ind w:left="709" w:hanging="284"/>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durch Ausschluss durch das dafür zuständige Organ.</w:t>
      </w:r>
    </w:p>
    <w:p w14:paraId="77770288" w14:textId="77777777" w:rsidR="004A5BC1" w:rsidRDefault="00E029B8">
      <w:pPr>
        <w:numPr>
          <w:ilvl w:val="0"/>
          <w:numId w:val="7"/>
        </w:numPr>
        <w:suppressAutoHyphens/>
        <w:overflowPunct w:val="0"/>
        <w:spacing w:after="0" w:line="240" w:lineRule="atLeast"/>
        <w:ind w:left="709" w:hanging="284"/>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durch Streichung von der Mitgliederliste durch das Präsidium bei Nichtzahlung des Mitgliedsbeitrags trotz zweimaliger Mahnung.</w:t>
      </w:r>
    </w:p>
    <w:p w14:paraId="2BA901FC" w14:textId="77777777" w:rsidR="004A5BC1" w:rsidRDefault="00E029B8">
      <w:pPr>
        <w:numPr>
          <w:ilvl w:val="0"/>
          <w:numId w:val="7"/>
        </w:numPr>
        <w:suppressAutoHyphens/>
        <w:overflowPunct w:val="0"/>
        <w:spacing w:after="0" w:line="240" w:lineRule="atLeast"/>
        <w:ind w:left="709" w:hanging="284"/>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durch den Tod des Mitglieds.</w:t>
      </w:r>
    </w:p>
    <w:p w14:paraId="0DBDEDA7" w14:textId="77777777" w:rsidR="004A5BC1" w:rsidRDefault="00E029B8">
      <w:pPr>
        <w:suppressAutoHyphens/>
        <w:overflowPunct w:val="0"/>
        <w:spacing w:after="0" w:line="240" w:lineRule="atLeast"/>
        <w:ind w:left="284"/>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Endet die Mitgliedschaft eines ordentlichen Mitglieds, erlöschen auch die zugehörigen Familienmitgliedschaften.</w:t>
      </w:r>
    </w:p>
    <w:p w14:paraId="4A52CF9F" w14:textId="77777777" w:rsidR="004A5BC1" w:rsidRDefault="004A5BC1">
      <w:pPr>
        <w:suppressAutoHyphens/>
        <w:overflowPunct w:val="0"/>
        <w:spacing w:after="0" w:line="240" w:lineRule="atLeast"/>
        <w:textAlignment w:val="baseline"/>
        <w:rPr>
          <w:rFonts w:ascii="Source Sans Pro" w:eastAsia="Times New Roman" w:hAnsi="Source Sans Pro"/>
          <w:color w:val="auto"/>
          <w:sz w:val="20"/>
          <w:szCs w:val="20"/>
          <w:lang w:eastAsia="de-DE"/>
        </w:rPr>
      </w:pPr>
    </w:p>
    <w:p w14:paraId="65F3EA31" w14:textId="77777777" w:rsidR="004A5BC1" w:rsidRDefault="00E029B8">
      <w:pPr>
        <w:keepNext/>
        <w:keepLines/>
        <w:spacing w:after="120" w:line="240" w:lineRule="atLeast"/>
        <w:rPr>
          <w:rFonts w:ascii="Source Sans Pro" w:eastAsia="Times" w:hAnsi="Source Sans Pro"/>
          <w:b/>
          <w:bCs/>
          <w:sz w:val="24"/>
          <w:szCs w:val="24"/>
          <w:lang w:eastAsia="de-DE"/>
        </w:rPr>
      </w:pPr>
      <w:r>
        <w:rPr>
          <w:rFonts w:ascii="Source Sans Pro" w:eastAsia="Times" w:hAnsi="Source Sans Pro"/>
          <w:b/>
          <w:bCs/>
          <w:sz w:val="24"/>
          <w:szCs w:val="24"/>
          <w:lang w:eastAsia="de-DE"/>
        </w:rPr>
        <w:t>§ 7 Gliederungen</w:t>
      </w:r>
    </w:p>
    <w:p w14:paraId="596C3510" w14:textId="77777777" w:rsidR="004A5BC1" w:rsidRDefault="00E029B8">
      <w:pPr>
        <w:spacing w:after="120" w:line="240" w:lineRule="atLeast"/>
        <w:rPr>
          <w:rFonts w:ascii="Source Sans Pro" w:hAnsi="Source Sans Pro"/>
          <w:sz w:val="20"/>
          <w:szCs w:val="20"/>
        </w:rPr>
      </w:pPr>
      <w:r>
        <w:rPr>
          <w:rFonts w:ascii="Source Sans Pro" w:hAnsi="Source Sans Pro"/>
          <w:sz w:val="20"/>
          <w:szCs w:val="20"/>
        </w:rPr>
        <w:t>(1) Der NABU ist ein Gesamtverein, in den sich der NABU Hildburghausen einfügt. Innerhalb des NABU Hildburghausen können sich Mitglieder in Ortsgruppen sowie Fach- und Arbeitsgruppen zusammenschließen. Gründung und Änderung der Untergliederungen bedürfen der Zustimmung des Kreis- und Landesverbandes.</w:t>
      </w:r>
    </w:p>
    <w:p w14:paraId="273C89CB" w14:textId="77777777" w:rsidR="004A5BC1" w:rsidRDefault="00E029B8">
      <w:pPr>
        <w:spacing w:after="120" w:line="240" w:lineRule="atLeast"/>
        <w:rPr>
          <w:rFonts w:ascii="Source Sans Pro" w:hAnsi="Source Sans Pro"/>
          <w:sz w:val="20"/>
          <w:szCs w:val="20"/>
        </w:rPr>
      </w:pPr>
      <w:r>
        <w:rPr>
          <w:rFonts w:ascii="Source Sans Pro" w:hAnsi="Source Sans Pro"/>
          <w:sz w:val="20"/>
          <w:szCs w:val="20"/>
        </w:rPr>
        <w:t>(2) Untergliederungen können sich auch in der Rechtsform eines eingetragenen Vereins organisieren. Der Name der Untergliederung besteht aus dem vollen Namen des NABU und einem Regionalzusatz; ebenso wird dessen Logo übernommen. Die Untergliederungen können auch die Kurzfassung NABU mit örtlichem Zusatz verwenden.</w:t>
      </w:r>
    </w:p>
    <w:p w14:paraId="587F0890" w14:textId="77777777" w:rsidR="004A5BC1" w:rsidRDefault="00E029B8">
      <w:pPr>
        <w:spacing w:after="0" w:line="240" w:lineRule="atLeast"/>
        <w:rPr>
          <w:rFonts w:ascii="Source Sans Pro" w:hAnsi="Source Sans Pro"/>
          <w:sz w:val="20"/>
          <w:szCs w:val="20"/>
        </w:rPr>
      </w:pPr>
      <w:r>
        <w:rPr>
          <w:rFonts w:ascii="Source Sans Pro" w:hAnsi="Source Sans Pro"/>
          <w:sz w:val="20"/>
          <w:szCs w:val="20"/>
        </w:rPr>
        <w:t>(3) Der NABU Hildburghausen arbeitet eng und vertrauensvoll mit den übergeordneten Gliederungen, dem Bundes- und Landesverband, zusammen. Sie unterrichten sich jeweils rechtzeitig und angemessen über wichtige Angelegenheiten.</w:t>
      </w:r>
    </w:p>
    <w:p w14:paraId="1C7851A9" w14:textId="77777777" w:rsidR="004A5BC1" w:rsidRDefault="004A5BC1">
      <w:pPr>
        <w:suppressAutoHyphens/>
        <w:overflowPunct w:val="0"/>
        <w:spacing w:after="0" w:line="240" w:lineRule="atLeast"/>
        <w:textAlignment w:val="baseline"/>
        <w:rPr>
          <w:rFonts w:ascii="Source Sans Pro" w:eastAsia="Times New Roman" w:hAnsi="Source Sans Pro"/>
          <w:color w:val="auto"/>
          <w:sz w:val="20"/>
          <w:szCs w:val="20"/>
          <w:lang w:eastAsia="de-DE"/>
        </w:rPr>
      </w:pPr>
    </w:p>
    <w:p w14:paraId="4EE16F99" w14:textId="77777777" w:rsidR="004A5BC1" w:rsidRDefault="00E029B8">
      <w:pPr>
        <w:keepNext/>
        <w:keepLines/>
        <w:spacing w:after="120" w:line="240" w:lineRule="atLeast"/>
        <w:rPr>
          <w:rFonts w:ascii="Source Sans Pro" w:eastAsia="Times" w:hAnsi="Source Sans Pro"/>
          <w:b/>
          <w:bCs/>
          <w:sz w:val="24"/>
          <w:szCs w:val="24"/>
          <w:lang w:eastAsia="de-DE"/>
        </w:rPr>
      </w:pPr>
      <w:r>
        <w:rPr>
          <w:rFonts w:ascii="Source Sans Pro" w:eastAsia="Times" w:hAnsi="Source Sans Pro"/>
          <w:b/>
          <w:bCs/>
          <w:sz w:val="24"/>
          <w:szCs w:val="24"/>
          <w:lang w:eastAsia="de-DE"/>
        </w:rPr>
        <w:t>§ 8 Naturschutzjugend im NABU</w:t>
      </w:r>
    </w:p>
    <w:p w14:paraId="39832B0E" w14:textId="77777777" w:rsidR="004A5BC1" w:rsidRDefault="00E029B8">
      <w:pPr>
        <w:spacing w:after="120" w:line="240" w:lineRule="atLeast"/>
        <w:rPr>
          <w:rFonts w:ascii="Source Sans Pro" w:hAnsi="Source Sans Pro"/>
          <w:sz w:val="20"/>
          <w:szCs w:val="20"/>
        </w:rPr>
      </w:pPr>
      <w:r>
        <w:rPr>
          <w:rFonts w:ascii="Source Sans Pro" w:hAnsi="Source Sans Pro"/>
          <w:sz w:val="20"/>
          <w:szCs w:val="20"/>
        </w:rPr>
        <w:t>(1) Der NABU unterhält eine Jugendorganisation mit der Bezeichnung „NAJU (Naturschutzjugend im NABU)“ und der Kurzfassung NAJU. Der NAJU Thüringen gehören alle Mitglieder an, die zu Beginn des Geschäftsjahres das 27. Lebensjahr noch nicht vollendet haben und Mitglieder, die in der Jugendorganisation ein Amt bekleiden.</w:t>
      </w:r>
    </w:p>
    <w:p w14:paraId="78179631" w14:textId="77777777" w:rsidR="004A5BC1" w:rsidRDefault="00E029B8">
      <w:pPr>
        <w:spacing w:after="0" w:line="240" w:lineRule="atLeast"/>
        <w:rPr>
          <w:rFonts w:ascii="Source Sans Pro" w:hAnsi="Source Sans Pro"/>
          <w:sz w:val="20"/>
          <w:szCs w:val="20"/>
        </w:rPr>
      </w:pPr>
      <w:r>
        <w:rPr>
          <w:rFonts w:ascii="Source Sans Pro" w:hAnsi="Source Sans Pro"/>
          <w:sz w:val="20"/>
          <w:szCs w:val="22"/>
        </w:rPr>
        <w:t>(2) Auf Ebene der Gliederungen im Sinne des § 7 (1) sollen mit deren Zustimmung NAJU-Gruppen gebildet werden, die unselbstständige Bestandteile des Landesverbandes und seiner Untergliederungen sind. Jugendgruppen können eine eigene Geschäftsordnung haben. Funktionsträgerinnen oder Funktionsträger in Jugend- und Kindergruppen sind dem jeweiligen NABU-Vorstand hinsichtlich der Arbeit und Finanzen rechenschaftspflichtig. Ein Vertreter der NAJU-Gruppe soll stimmberechtigtes Mitglied des NABU-Vorstandes sein.</w:t>
      </w:r>
    </w:p>
    <w:p w14:paraId="3BE9DB66" w14:textId="77777777" w:rsidR="004A5BC1" w:rsidRDefault="004A5BC1">
      <w:pPr>
        <w:suppressAutoHyphens/>
        <w:overflowPunct w:val="0"/>
        <w:spacing w:after="0" w:line="240" w:lineRule="atLeast"/>
        <w:textAlignment w:val="baseline"/>
        <w:rPr>
          <w:rFonts w:ascii="Source Sans Pro" w:eastAsia="Times New Roman" w:hAnsi="Source Sans Pro"/>
          <w:color w:val="auto"/>
          <w:sz w:val="20"/>
          <w:szCs w:val="20"/>
          <w:lang w:eastAsia="de-DE"/>
        </w:rPr>
      </w:pPr>
    </w:p>
    <w:p w14:paraId="1592ACCD" w14:textId="77777777" w:rsidR="004A5BC1" w:rsidRDefault="00E029B8">
      <w:pPr>
        <w:keepNext/>
        <w:keepLines/>
        <w:spacing w:after="120" w:line="240" w:lineRule="atLeast"/>
        <w:rPr>
          <w:rFonts w:ascii="Source Sans Pro" w:eastAsia="Times" w:hAnsi="Source Sans Pro"/>
          <w:b/>
          <w:bCs/>
          <w:sz w:val="24"/>
          <w:szCs w:val="24"/>
          <w:lang w:eastAsia="de-DE"/>
        </w:rPr>
      </w:pPr>
      <w:r>
        <w:rPr>
          <w:rFonts w:ascii="Source Sans Pro" w:eastAsia="Times" w:hAnsi="Source Sans Pro"/>
          <w:b/>
          <w:bCs/>
          <w:sz w:val="24"/>
          <w:szCs w:val="24"/>
          <w:lang w:eastAsia="de-DE"/>
        </w:rPr>
        <w:t>§ 9 Organe</w:t>
      </w:r>
    </w:p>
    <w:p w14:paraId="36FBF8A9" w14:textId="77777777" w:rsidR="004A5BC1" w:rsidRDefault="00E029B8">
      <w:pPr>
        <w:spacing w:after="0" w:line="240" w:lineRule="atLeast"/>
        <w:rPr>
          <w:rFonts w:ascii="Source Sans Pro" w:hAnsi="Source Sans Pro"/>
          <w:sz w:val="20"/>
          <w:szCs w:val="20"/>
        </w:rPr>
      </w:pPr>
      <w:r>
        <w:rPr>
          <w:rFonts w:ascii="Source Sans Pro" w:hAnsi="Source Sans Pro"/>
          <w:sz w:val="20"/>
          <w:szCs w:val="20"/>
        </w:rPr>
        <w:t>(1) Organe des NABU Hildburghausen sind:</w:t>
      </w:r>
    </w:p>
    <w:p w14:paraId="7B7F2A1B" w14:textId="77777777" w:rsidR="004A5BC1" w:rsidRDefault="00E029B8">
      <w:pPr>
        <w:numPr>
          <w:ilvl w:val="0"/>
          <w:numId w:val="8"/>
        </w:numPr>
        <w:spacing w:after="0" w:line="240" w:lineRule="atLeast"/>
        <w:ind w:left="850" w:hanging="425"/>
        <w:contextualSpacing/>
        <w:rPr>
          <w:rFonts w:ascii="Source Sans Pro" w:hAnsi="Source Sans Pro"/>
          <w:sz w:val="20"/>
          <w:szCs w:val="20"/>
        </w:rPr>
      </w:pPr>
      <w:r>
        <w:rPr>
          <w:rFonts w:ascii="Source Sans Pro" w:hAnsi="Source Sans Pro"/>
          <w:sz w:val="20"/>
          <w:szCs w:val="20"/>
        </w:rPr>
        <w:t>die Mitgliederversammlung,</w:t>
      </w:r>
    </w:p>
    <w:p w14:paraId="587F4F49" w14:textId="77777777" w:rsidR="004A5BC1" w:rsidRDefault="00E029B8">
      <w:pPr>
        <w:numPr>
          <w:ilvl w:val="0"/>
          <w:numId w:val="8"/>
        </w:numPr>
        <w:spacing w:after="0" w:line="240" w:lineRule="atLeast"/>
        <w:ind w:left="850" w:hanging="425"/>
        <w:contextualSpacing/>
        <w:rPr>
          <w:rFonts w:ascii="Source Sans Pro" w:hAnsi="Source Sans Pro"/>
          <w:sz w:val="20"/>
          <w:szCs w:val="20"/>
        </w:rPr>
      </w:pPr>
      <w:r>
        <w:rPr>
          <w:rFonts w:ascii="Source Sans Pro" w:hAnsi="Source Sans Pro"/>
          <w:sz w:val="20"/>
          <w:szCs w:val="20"/>
        </w:rPr>
        <w:t>der Vorstand</w:t>
      </w:r>
    </w:p>
    <w:p w14:paraId="27117891" w14:textId="77777777" w:rsidR="004A5BC1" w:rsidRDefault="004A5BC1">
      <w:pPr>
        <w:suppressAutoHyphens/>
        <w:overflowPunct w:val="0"/>
        <w:spacing w:after="0" w:line="240" w:lineRule="atLeast"/>
        <w:textAlignment w:val="baseline"/>
        <w:rPr>
          <w:rFonts w:ascii="Source Sans Pro" w:eastAsia="Times New Roman" w:hAnsi="Source Sans Pro"/>
          <w:color w:val="auto"/>
          <w:sz w:val="20"/>
          <w:szCs w:val="20"/>
          <w:lang w:eastAsia="de-DE"/>
        </w:rPr>
      </w:pPr>
    </w:p>
    <w:p w14:paraId="644B0C5E" w14:textId="77777777" w:rsidR="004A5BC1" w:rsidRDefault="00E029B8">
      <w:pPr>
        <w:keepNext/>
        <w:keepLines/>
        <w:spacing w:after="120" w:line="240" w:lineRule="atLeast"/>
        <w:rPr>
          <w:rFonts w:ascii="Source Sans Pro" w:eastAsia="Times" w:hAnsi="Source Sans Pro"/>
          <w:b/>
          <w:bCs/>
          <w:sz w:val="24"/>
          <w:szCs w:val="24"/>
          <w:lang w:eastAsia="de-DE"/>
        </w:rPr>
      </w:pPr>
      <w:r>
        <w:rPr>
          <w:rFonts w:ascii="Source Sans Pro" w:eastAsia="Times" w:hAnsi="Source Sans Pro"/>
          <w:b/>
          <w:bCs/>
          <w:sz w:val="24"/>
          <w:szCs w:val="24"/>
          <w:lang w:eastAsia="de-DE"/>
        </w:rPr>
        <w:lastRenderedPageBreak/>
        <w:t>§ 10 Mitgliederversammlung (MV)</w:t>
      </w:r>
    </w:p>
    <w:p w14:paraId="2E266D1B" w14:textId="77777777" w:rsidR="004A5BC1" w:rsidRDefault="00E029B8">
      <w:pPr>
        <w:spacing w:after="0" w:line="240" w:lineRule="atLeast"/>
        <w:rPr>
          <w:rFonts w:ascii="Source Sans Pro" w:hAnsi="Source Sans Pro"/>
          <w:sz w:val="20"/>
          <w:szCs w:val="20"/>
        </w:rPr>
      </w:pPr>
      <w:r>
        <w:rPr>
          <w:rFonts w:ascii="Source Sans Pro" w:hAnsi="Source Sans Pro"/>
          <w:sz w:val="20"/>
          <w:szCs w:val="20"/>
        </w:rPr>
        <w:t>(1) Die Mitgliederversammlung ist das oberste Organ des Vereins. Sie ist insbesondere zuständig für:</w:t>
      </w:r>
    </w:p>
    <w:p w14:paraId="1334816C" w14:textId="77777777" w:rsidR="004A5BC1" w:rsidRDefault="00E029B8">
      <w:pPr>
        <w:pStyle w:val="Listenabsatz"/>
        <w:numPr>
          <w:ilvl w:val="0"/>
          <w:numId w:val="9"/>
        </w:numPr>
        <w:spacing w:after="0" w:line="240" w:lineRule="atLeast"/>
        <w:rPr>
          <w:rFonts w:ascii="Source Sans Pro" w:hAnsi="Source Sans Pro"/>
          <w:sz w:val="20"/>
          <w:szCs w:val="20"/>
        </w:rPr>
      </w:pPr>
      <w:r>
        <w:rPr>
          <w:rFonts w:ascii="Source Sans Pro" w:hAnsi="Source Sans Pro"/>
          <w:sz w:val="20"/>
          <w:szCs w:val="20"/>
        </w:rPr>
        <w:t>die Wahl des Vorstandes und der Rechnungsprüfer</w:t>
      </w:r>
    </w:p>
    <w:p w14:paraId="6055D331" w14:textId="77777777" w:rsidR="004A5BC1" w:rsidRDefault="00E029B8">
      <w:pPr>
        <w:pStyle w:val="Listenabsatz"/>
        <w:numPr>
          <w:ilvl w:val="0"/>
          <w:numId w:val="9"/>
        </w:numPr>
        <w:spacing w:after="0" w:line="240" w:lineRule="atLeast"/>
        <w:rPr>
          <w:rFonts w:ascii="Source Sans Pro" w:hAnsi="Source Sans Pro"/>
          <w:sz w:val="20"/>
          <w:szCs w:val="20"/>
        </w:rPr>
      </w:pPr>
      <w:r>
        <w:rPr>
          <w:rFonts w:ascii="Source Sans Pro" w:hAnsi="Source Sans Pro"/>
          <w:sz w:val="20"/>
          <w:szCs w:val="20"/>
        </w:rPr>
        <w:t>ggf. die Bestätigung des Jugendsprechers der NAJU,</w:t>
      </w:r>
    </w:p>
    <w:p w14:paraId="5793D92A" w14:textId="77777777" w:rsidR="004A5BC1" w:rsidRDefault="00E029B8">
      <w:pPr>
        <w:pStyle w:val="Listenabsatz"/>
        <w:numPr>
          <w:ilvl w:val="0"/>
          <w:numId w:val="9"/>
        </w:numPr>
        <w:spacing w:after="0" w:line="240" w:lineRule="atLeast"/>
        <w:rPr>
          <w:rFonts w:ascii="Source Sans Pro" w:hAnsi="Source Sans Pro"/>
          <w:sz w:val="20"/>
          <w:szCs w:val="20"/>
        </w:rPr>
      </w:pPr>
      <w:r>
        <w:rPr>
          <w:rFonts w:ascii="Source Sans Pro" w:hAnsi="Source Sans Pro"/>
          <w:sz w:val="20"/>
          <w:szCs w:val="20"/>
        </w:rPr>
        <w:t>die Entgegennahme des Rechenschaftsberichtes und des Finanzberichtes,</w:t>
      </w:r>
    </w:p>
    <w:p w14:paraId="5DFEFC58" w14:textId="77777777" w:rsidR="004A5BC1" w:rsidRDefault="00E029B8">
      <w:pPr>
        <w:pStyle w:val="Listenabsatz"/>
        <w:numPr>
          <w:ilvl w:val="0"/>
          <w:numId w:val="9"/>
        </w:numPr>
        <w:spacing w:after="0" w:line="240" w:lineRule="atLeast"/>
        <w:rPr>
          <w:rFonts w:ascii="Source Sans Pro" w:hAnsi="Source Sans Pro"/>
          <w:sz w:val="20"/>
          <w:szCs w:val="20"/>
        </w:rPr>
      </w:pPr>
      <w:r>
        <w:rPr>
          <w:rFonts w:ascii="Source Sans Pro" w:hAnsi="Source Sans Pro"/>
          <w:sz w:val="20"/>
          <w:szCs w:val="20"/>
        </w:rPr>
        <w:t>die Entlastung des Vorstandes,</w:t>
      </w:r>
    </w:p>
    <w:p w14:paraId="1A239EE0" w14:textId="77777777" w:rsidR="004A5BC1" w:rsidRDefault="00E029B8">
      <w:pPr>
        <w:pStyle w:val="Listenabsatz"/>
        <w:numPr>
          <w:ilvl w:val="0"/>
          <w:numId w:val="9"/>
        </w:numPr>
        <w:spacing w:after="0" w:line="240" w:lineRule="atLeast"/>
        <w:rPr>
          <w:rFonts w:ascii="Source Sans Pro" w:hAnsi="Source Sans Pro"/>
          <w:sz w:val="20"/>
          <w:szCs w:val="20"/>
        </w:rPr>
      </w:pPr>
      <w:r>
        <w:rPr>
          <w:rFonts w:ascii="Source Sans Pro" w:hAnsi="Source Sans Pro"/>
          <w:sz w:val="20"/>
          <w:szCs w:val="20"/>
        </w:rPr>
        <w:t>die Behandlung von Anträgen,</w:t>
      </w:r>
    </w:p>
    <w:p w14:paraId="6392C839" w14:textId="77777777" w:rsidR="004A5BC1" w:rsidRDefault="00E029B8">
      <w:pPr>
        <w:pStyle w:val="Listenabsatz"/>
        <w:numPr>
          <w:ilvl w:val="0"/>
          <w:numId w:val="9"/>
        </w:numPr>
        <w:spacing w:after="0" w:line="240" w:lineRule="atLeast"/>
        <w:rPr>
          <w:rFonts w:ascii="Source Sans Pro" w:hAnsi="Source Sans Pro"/>
          <w:sz w:val="20"/>
          <w:szCs w:val="20"/>
        </w:rPr>
      </w:pPr>
      <w:r>
        <w:rPr>
          <w:rFonts w:ascii="Source Sans Pro" w:hAnsi="Source Sans Pro"/>
          <w:sz w:val="20"/>
          <w:szCs w:val="20"/>
        </w:rPr>
        <w:t>Satzungsänderungen,</w:t>
      </w:r>
    </w:p>
    <w:p w14:paraId="11180C2D" w14:textId="77777777" w:rsidR="004A5BC1" w:rsidRDefault="00E029B8">
      <w:pPr>
        <w:pStyle w:val="Listenabsatz"/>
        <w:numPr>
          <w:ilvl w:val="0"/>
          <w:numId w:val="9"/>
        </w:numPr>
        <w:spacing w:after="0" w:line="240" w:lineRule="atLeast"/>
        <w:rPr>
          <w:rFonts w:ascii="Source Sans Pro" w:hAnsi="Source Sans Pro"/>
          <w:sz w:val="20"/>
          <w:szCs w:val="20"/>
        </w:rPr>
      </w:pPr>
      <w:r>
        <w:rPr>
          <w:rFonts w:ascii="Source Sans Pro" w:hAnsi="Source Sans Pro"/>
          <w:sz w:val="20"/>
          <w:szCs w:val="20"/>
        </w:rPr>
        <w:t>die Wahl der Delegierten zur Landesvertreterversammlung (LVV),</w:t>
      </w:r>
    </w:p>
    <w:p w14:paraId="6297C92D" w14:textId="77777777" w:rsidR="004A5BC1" w:rsidRDefault="00E029B8">
      <w:pPr>
        <w:pStyle w:val="Listenabsatz"/>
        <w:numPr>
          <w:ilvl w:val="0"/>
          <w:numId w:val="9"/>
        </w:numPr>
        <w:spacing w:after="120" w:line="240" w:lineRule="atLeast"/>
        <w:ind w:left="714" w:hanging="357"/>
        <w:contextualSpacing w:val="0"/>
        <w:rPr>
          <w:rFonts w:ascii="Source Sans Pro" w:hAnsi="Source Sans Pro"/>
          <w:sz w:val="20"/>
          <w:szCs w:val="20"/>
        </w:rPr>
      </w:pPr>
      <w:r>
        <w:rPr>
          <w:rFonts w:ascii="Source Sans Pro" w:hAnsi="Source Sans Pro"/>
          <w:sz w:val="20"/>
          <w:szCs w:val="20"/>
        </w:rPr>
        <w:t>die Auflösung des Vereins.</w:t>
      </w:r>
    </w:p>
    <w:p w14:paraId="740DB157" w14:textId="7A857A41" w:rsidR="004A5BC1" w:rsidRDefault="00E029B8" w:rsidP="00933F54">
      <w:pPr>
        <w:spacing w:after="120" w:line="240" w:lineRule="atLeast"/>
        <w:rPr>
          <w:rFonts w:ascii="Source Sans Pro" w:hAnsi="Source Sans Pro"/>
          <w:sz w:val="20"/>
          <w:szCs w:val="20"/>
        </w:rPr>
      </w:pPr>
      <w:r>
        <w:rPr>
          <w:rFonts w:ascii="Source Sans Pro" w:hAnsi="Source Sans Pro"/>
          <w:sz w:val="20"/>
          <w:szCs w:val="20"/>
        </w:rPr>
        <w:t xml:space="preserve">(2) Die Mitgliederversammlung ist vom Vorstand mit einer Frist von 4 Wochen unter Bekanntgabe der Tagesordnung schriftlich </w:t>
      </w:r>
      <w:ins w:id="12" w:author="Kirsten Erdinger" w:date="2024-03-19T12:05:00Z">
        <w:r w:rsidR="00933F54">
          <w:rPr>
            <w:rFonts w:ascii="Source Sans Pro" w:hAnsi="Source Sans Pro"/>
            <w:sz w:val="20"/>
            <w:szCs w:val="20"/>
          </w:rPr>
          <w:t xml:space="preserve">durch eine </w:t>
        </w:r>
      </w:ins>
      <w:ins w:id="13" w:author="Kirsten Erdinger" w:date="2024-03-19T12:06:00Z">
        <w:r w:rsidR="00933F54">
          <w:rPr>
            <w:rFonts w:ascii="Source Sans Pro" w:hAnsi="Source Sans Pro"/>
            <w:sz w:val="20"/>
            <w:szCs w:val="20"/>
          </w:rPr>
          <w:t xml:space="preserve">Anzeige/Mitteilung </w:t>
        </w:r>
      </w:ins>
      <w:ins w:id="14" w:author="Kirsten Erdinger" w:date="2024-03-19T12:05:00Z">
        <w:r w:rsidR="00933F54">
          <w:rPr>
            <w:rFonts w:ascii="Source Sans Pro" w:hAnsi="Source Sans Pro"/>
            <w:sz w:val="20"/>
            <w:szCs w:val="20"/>
          </w:rPr>
          <w:t xml:space="preserve">im Amtsblatt </w:t>
        </w:r>
      </w:ins>
      <w:ins w:id="15" w:author="Kirsten Erdinger" w:date="2024-03-19T12:06:00Z">
        <w:r w:rsidR="00933F54">
          <w:rPr>
            <w:rFonts w:ascii="Source Sans Pro" w:hAnsi="Source Sans Pro"/>
            <w:sz w:val="20"/>
            <w:szCs w:val="20"/>
          </w:rPr>
          <w:t>des Landkreises Hildburg</w:t>
        </w:r>
      </w:ins>
      <w:ins w:id="16" w:author="Kirsten Erdinger" w:date="2024-03-19T12:07:00Z">
        <w:r w:rsidR="00933F54">
          <w:rPr>
            <w:rFonts w:ascii="Source Sans Pro" w:hAnsi="Source Sans Pro"/>
            <w:sz w:val="20"/>
            <w:szCs w:val="20"/>
          </w:rPr>
          <w:t xml:space="preserve">hausen und </w:t>
        </w:r>
      </w:ins>
      <w:ins w:id="17" w:author="Kirsten Erdinger" w:date="2024-03-19T12:04:00Z">
        <w:r w:rsidR="00933F54" w:rsidRPr="00933F54">
          <w:rPr>
            <w:rFonts w:ascii="Source Sans Pro" w:hAnsi="Source Sans Pro"/>
            <w:sz w:val="20"/>
            <w:szCs w:val="20"/>
          </w:rPr>
          <w:t xml:space="preserve">über die Internetseite des NABU </w:t>
        </w:r>
        <w:r w:rsidR="00933F54">
          <w:rPr>
            <w:rFonts w:ascii="Source Sans Pro" w:hAnsi="Source Sans Pro"/>
            <w:sz w:val="20"/>
            <w:szCs w:val="20"/>
          </w:rPr>
          <w:t>Hildburghausen</w:t>
        </w:r>
        <w:r w:rsidR="00933F54" w:rsidRPr="00933F54">
          <w:rPr>
            <w:rFonts w:ascii="Source Sans Pro" w:hAnsi="Source Sans Pro"/>
            <w:sz w:val="20"/>
            <w:szCs w:val="20"/>
          </w:rPr>
          <w:t xml:space="preserve"> unter www.nabu-</w:t>
        </w:r>
        <w:r w:rsidR="00933F54">
          <w:rPr>
            <w:rFonts w:ascii="Source Sans Pro" w:hAnsi="Source Sans Pro"/>
            <w:sz w:val="20"/>
            <w:szCs w:val="20"/>
          </w:rPr>
          <w:t>hildburghausen</w:t>
        </w:r>
        <w:r w:rsidR="00933F54" w:rsidRPr="00933F54">
          <w:rPr>
            <w:rFonts w:ascii="Source Sans Pro" w:hAnsi="Source Sans Pro"/>
            <w:sz w:val="20"/>
            <w:szCs w:val="20"/>
          </w:rPr>
          <w:t xml:space="preserve">.de </w:t>
        </w:r>
      </w:ins>
      <w:r>
        <w:rPr>
          <w:rFonts w:ascii="Source Sans Pro" w:hAnsi="Source Sans Pro"/>
          <w:sz w:val="20"/>
          <w:szCs w:val="20"/>
        </w:rPr>
        <w:t xml:space="preserve">einzuberufen. </w:t>
      </w:r>
      <w:del w:id="18" w:author="Kirsten Erdinger" w:date="2024-03-19T12:08:00Z">
        <w:r w:rsidR="00F716BC" w:rsidDel="00933F54">
          <w:rPr>
            <w:rFonts w:ascii="Source Sans Pro" w:hAnsi="Source Sans Pro"/>
            <w:sz w:val="20"/>
            <w:szCs w:val="20"/>
          </w:rPr>
          <w:delText>Die Einladung erfolgt per E-Mail an die dem Verein zuletzt bekannte Mitgliedsadresse. Mitglieder, die keine E-Mail-Adresse haben, werden per Brief eingeladen</w:delText>
        </w:r>
        <w:r w:rsidRPr="00F716BC" w:rsidDel="00933F54">
          <w:rPr>
            <w:rFonts w:ascii="Source Sans Pro" w:hAnsi="Source Sans Pro"/>
            <w:sz w:val="20"/>
            <w:szCs w:val="20"/>
          </w:rPr>
          <w:delText xml:space="preserve">. </w:delText>
        </w:r>
      </w:del>
      <w:r>
        <w:rPr>
          <w:rFonts w:ascii="Source Sans Pro" w:hAnsi="Source Sans Pro"/>
          <w:sz w:val="20"/>
          <w:szCs w:val="20"/>
        </w:rPr>
        <w:t xml:space="preserve">Sie findet jährlich statt, Zeit und Ort bestimmt der Vorstand. Darüber hinaus ist eine außerordentliche Mitgliederversammlung auf Verlangen von mindestens </w:t>
      </w:r>
      <w:r w:rsidRPr="00F716BC">
        <w:rPr>
          <w:rFonts w:ascii="Source Sans Pro" w:hAnsi="Source Sans Pro"/>
          <w:sz w:val="20"/>
          <w:szCs w:val="20"/>
        </w:rPr>
        <w:t>1/</w:t>
      </w:r>
      <w:r w:rsidR="00B942E3">
        <w:rPr>
          <w:rFonts w:ascii="Source Sans Pro" w:hAnsi="Source Sans Pro"/>
          <w:sz w:val="20"/>
          <w:szCs w:val="20"/>
        </w:rPr>
        <w:t>10</w:t>
      </w:r>
      <w:r>
        <w:rPr>
          <w:rFonts w:ascii="Source Sans Pro" w:hAnsi="Source Sans Pro"/>
          <w:sz w:val="20"/>
          <w:szCs w:val="20"/>
        </w:rPr>
        <w:t>der Mitglieder des Vereins schriftlich und unter Angabe der Gründe einzuberufen oder wenn das Interesse des Vereins es erfordert.</w:t>
      </w:r>
    </w:p>
    <w:p w14:paraId="4C594952" w14:textId="77777777" w:rsidR="004A5BC1" w:rsidRDefault="00E029B8">
      <w:pPr>
        <w:spacing w:after="120" w:line="240" w:lineRule="atLeast"/>
        <w:rPr>
          <w:rFonts w:ascii="Source Sans Pro" w:hAnsi="Source Sans Pro"/>
          <w:sz w:val="20"/>
          <w:szCs w:val="20"/>
        </w:rPr>
      </w:pPr>
      <w:r>
        <w:rPr>
          <w:rFonts w:ascii="Source Sans Pro" w:hAnsi="Source Sans Pro"/>
          <w:sz w:val="20"/>
          <w:szCs w:val="20"/>
        </w:rPr>
        <w:t>(3) Die Sitzungen der MV sind für alle Mitglieder des NABU offen. Soweit sie nicht der Mitgliederversammlung angehören, haben sie kein Antrags- und Stimmrecht. Ihnen kann das Wort erteilt werden.</w:t>
      </w:r>
    </w:p>
    <w:p w14:paraId="185EAC3A" w14:textId="77777777" w:rsidR="004A5BC1" w:rsidRDefault="00E029B8">
      <w:pPr>
        <w:spacing w:after="120" w:line="240" w:lineRule="atLeast"/>
        <w:rPr>
          <w:rFonts w:ascii="Source Sans Pro" w:hAnsi="Source Sans Pro"/>
          <w:sz w:val="20"/>
          <w:szCs w:val="20"/>
        </w:rPr>
      </w:pPr>
      <w:r>
        <w:rPr>
          <w:rFonts w:ascii="Source Sans Pro" w:hAnsi="Source Sans Pro"/>
          <w:sz w:val="20"/>
          <w:szCs w:val="20"/>
        </w:rPr>
        <w:t>(4) Leitung und Protokollführung der MV erfolgen durch einen Versammlungsleiter und einen Protokollführer. Beide Funktionen sind mit der einfachen Mehrheit der anwesenden Delegierten zu Beginn der MV zu wählen.</w:t>
      </w:r>
    </w:p>
    <w:p w14:paraId="0301F3F5" w14:textId="77777777" w:rsidR="004A5BC1" w:rsidRDefault="00E029B8">
      <w:pPr>
        <w:spacing w:after="0" w:line="240" w:lineRule="atLeast"/>
        <w:rPr>
          <w:rFonts w:ascii="Source Sans Pro" w:hAnsi="Source Sans Pro"/>
          <w:sz w:val="20"/>
          <w:szCs w:val="20"/>
        </w:rPr>
      </w:pPr>
      <w:r>
        <w:rPr>
          <w:rFonts w:ascii="Source Sans Pro" w:hAnsi="Source Sans Pro"/>
          <w:sz w:val="20"/>
          <w:szCs w:val="20"/>
        </w:rPr>
        <w:t>(5) Anträge und Resolutionen zur Mitgliederversammlung müssen spätestens zwei Wochen vor dem Versammlungsbeginn beim Vorstand eingegangen sein. Antragsberechtigt sind Mitglieder und der Vorstand.</w:t>
      </w:r>
    </w:p>
    <w:p w14:paraId="7CF8AB08" w14:textId="77777777" w:rsidR="004A5BC1" w:rsidRDefault="00E029B8">
      <w:pPr>
        <w:pStyle w:val="Listenabsatz"/>
        <w:numPr>
          <w:ilvl w:val="0"/>
          <w:numId w:val="10"/>
        </w:numPr>
        <w:spacing w:after="0" w:line="240" w:lineRule="atLeast"/>
        <w:rPr>
          <w:rFonts w:ascii="Source Sans Pro" w:hAnsi="Source Sans Pro"/>
          <w:sz w:val="20"/>
          <w:szCs w:val="20"/>
        </w:rPr>
      </w:pPr>
      <w:r>
        <w:rPr>
          <w:rFonts w:ascii="Source Sans Pro" w:hAnsi="Source Sans Pro"/>
          <w:sz w:val="20"/>
          <w:szCs w:val="20"/>
        </w:rPr>
        <w:t>Anträge und Resolutionen, die nach Ablauf der Antragsfrist eingebracht werden, können mit der Mehrheit der abgegebenen gültigen Stimmen auf die Tagesordnung gesetzt werden, wenn es sich nur um die Beratung eines Gegenstandes handelt.</w:t>
      </w:r>
    </w:p>
    <w:p w14:paraId="6AC6587A" w14:textId="77777777" w:rsidR="004A5BC1" w:rsidRDefault="00E029B8">
      <w:pPr>
        <w:pStyle w:val="Listenabsatz"/>
        <w:numPr>
          <w:ilvl w:val="0"/>
          <w:numId w:val="10"/>
        </w:numPr>
        <w:spacing w:after="0" w:line="240" w:lineRule="atLeast"/>
        <w:rPr>
          <w:rFonts w:ascii="Source Sans Pro" w:hAnsi="Source Sans Pro"/>
          <w:sz w:val="20"/>
          <w:szCs w:val="20"/>
        </w:rPr>
      </w:pPr>
      <w:r>
        <w:rPr>
          <w:rFonts w:ascii="Source Sans Pro" w:hAnsi="Source Sans Pro"/>
          <w:sz w:val="20"/>
          <w:szCs w:val="20"/>
        </w:rPr>
        <w:t>Soll die Tagesordnung um einen Beschlussgegenstand erweitert werden, ist eine Stimmenmehrheit von drei Vierteln der abgegebenen gültigen Stimmen erforderlich.</w:t>
      </w:r>
    </w:p>
    <w:p w14:paraId="563D39EE" w14:textId="77777777" w:rsidR="004A5BC1" w:rsidRDefault="00E029B8">
      <w:pPr>
        <w:pStyle w:val="Listenabsatz"/>
        <w:numPr>
          <w:ilvl w:val="0"/>
          <w:numId w:val="10"/>
        </w:numPr>
        <w:spacing w:after="0" w:line="240" w:lineRule="atLeast"/>
        <w:rPr>
          <w:rFonts w:ascii="Source Sans Pro" w:hAnsi="Source Sans Pro"/>
          <w:sz w:val="20"/>
          <w:szCs w:val="20"/>
        </w:rPr>
      </w:pPr>
      <w:r>
        <w:rPr>
          <w:rFonts w:ascii="Source Sans Pro" w:hAnsi="Source Sans Pro"/>
          <w:sz w:val="20"/>
          <w:szCs w:val="20"/>
        </w:rPr>
        <w:t>Anträge auf Satzungsänderung sind nach Ablauf der Einberufungsfrist zur Mitgliederversammlung nicht mehr zulässig.</w:t>
      </w:r>
    </w:p>
    <w:p w14:paraId="05E431D0" w14:textId="77777777" w:rsidR="004A5BC1" w:rsidRDefault="00E029B8">
      <w:pPr>
        <w:pStyle w:val="Listenabsatz"/>
        <w:numPr>
          <w:ilvl w:val="0"/>
          <w:numId w:val="10"/>
        </w:numPr>
        <w:spacing w:after="0" w:line="240" w:lineRule="atLeast"/>
        <w:rPr>
          <w:rFonts w:ascii="Source Sans Pro" w:hAnsi="Source Sans Pro"/>
          <w:sz w:val="20"/>
          <w:szCs w:val="20"/>
        </w:rPr>
      </w:pPr>
      <w:r>
        <w:rPr>
          <w:rFonts w:ascii="Source Sans Pro" w:hAnsi="Source Sans Pro"/>
          <w:sz w:val="20"/>
          <w:szCs w:val="20"/>
        </w:rPr>
        <w:t>Anträge zur Tages- oder Geschäftsordnung sowie zu aufgerufenen Tagesordnungspunkten sind jederzeit zulässig.</w:t>
      </w:r>
    </w:p>
    <w:p w14:paraId="1E579D94" w14:textId="77777777" w:rsidR="004A5BC1" w:rsidRDefault="004A5BC1">
      <w:pPr>
        <w:suppressAutoHyphens/>
        <w:overflowPunct w:val="0"/>
        <w:spacing w:after="0" w:line="240" w:lineRule="atLeast"/>
        <w:textAlignment w:val="baseline"/>
        <w:rPr>
          <w:rFonts w:ascii="Source Sans Pro" w:eastAsia="Times New Roman" w:hAnsi="Source Sans Pro"/>
          <w:color w:val="auto"/>
          <w:sz w:val="20"/>
          <w:szCs w:val="20"/>
          <w:lang w:eastAsia="de-DE"/>
        </w:rPr>
      </w:pPr>
    </w:p>
    <w:p w14:paraId="22450644" w14:textId="77777777" w:rsidR="004A5BC1" w:rsidRDefault="00E029B8">
      <w:pPr>
        <w:keepNext/>
        <w:keepLines/>
        <w:spacing w:after="120" w:line="240" w:lineRule="atLeast"/>
        <w:rPr>
          <w:rFonts w:ascii="Source Sans Pro" w:eastAsia="Times" w:hAnsi="Source Sans Pro"/>
          <w:b/>
          <w:bCs/>
          <w:sz w:val="24"/>
          <w:szCs w:val="24"/>
          <w:lang w:eastAsia="de-DE"/>
        </w:rPr>
      </w:pPr>
      <w:r>
        <w:rPr>
          <w:rFonts w:ascii="Source Sans Pro" w:eastAsia="Times" w:hAnsi="Source Sans Pro"/>
          <w:b/>
          <w:bCs/>
          <w:sz w:val="24"/>
          <w:szCs w:val="24"/>
          <w:lang w:eastAsia="de-DE"/>
        </w:rPr>
        <w:t>§ 11 Vorstand</w:t>
      </w:r>
    </w:p>
    <w:p w14:paraId="4D0E2DD4" w14:textId="77777777" w:rsidR="004A5BC1" w:rsidRDefault="00E029B8">
      <w:pPr>
        <w:spacing w:after="0" w:line="240" w:lineRule="atLeast"/>
        <w:rPr>
          <w:rFonts w:ascii="Source Sans Pro" w:hAnsi="Source Sans Pro"/>
          <w:sz w:val="20"/>
          <w:szCs w:val="20"/>
        </w:rPr>
      </w:pPr>
      <w:r>
        <w:rPr>
          <w:rFonts w:ascii="Source Sans Pro" w:hAnsi="Source Sans Pro"/>
          <w:sz w:val="20"/>
          <w:szCs w:val="20"/>
        </w:rPr>
        <w:t xml:space="preserve">(1) Der Vorstand des Vereins besteht aus </w:t>
      </w:r>
    </w:p>
    <w:p w14:paraId="3400F0AA" w14:textId="77777777" w:rsidR="004A5BC1" w:rsidRDefault="00E029B8">
      <w:pPr>
        <w:numPr>
          <w:ilvl w:val="0"/>
          <w:numId w:val="11"/>
        </w:numPr>
        <w:spacing w:after="0" w:line="240" w:lineRule="atLeast"/>
        <w:ind w:left="851" w:hanging="425"/>
        <w:contextualSpacing/>
        <w:rPr>
          <w:rFonts w:ascii="Source Sans Pro" w:hAnsi="Source Sans Pro"/>
          <w:sz w:val="20"/>
          <w:szCs w:val="20"/>
        </w:rPr>
      </w:pPr>
      <w:r>
        <w:rPr>
          <w:rFonts w:ascii="Source Sans Pro" w:hAnsi="Source Sans Pro"/>
          <w:sz w:val="20"/>
          <w:szCs w:val="20"/>
        </w:rPr>
        <w:t>der oder dem Vorsitzenden,</w:t>
      </w:r>
    </w:p>
    <w:p w14:paraId="231D6AA6" w14:textId="77777777" w:rsidR="004A5BC1" w:rsidRDefault="00E029B8">
      <w:pPr>
        <w:numPr>
          <w:ilvl w:val="0"/>
          <w:numId w:val="11"/>
        </w:numPr>
        <w:spacing w:after="0" w:line="240" w:lineRule="atLeast"/>
        <w:ind w:left="851" w:hanging="425"/>
        <w:contextualSpacing/>
        <w:rPr>
          <w:rFonts w:ascii="Source Sans Pro" w:hAnsi="Source Sans Pro"/>
          <w:sz w:val="20"/>
          <w:szCs w:val="20"/>
        </w:rPr>
      </w:pPr>
      <w:r>
        <w:rPr>
          <w:rFonts w:ascii="Source Sans Pro" w:hAnsi="Source Sans Pro"/>
          <w:sz w:val="20"/>
          <w:szCs w:val="20"/>
        </w:rPr>
        <w:t>der oder dem stellvertretenden Vorsitzenden,</w:t>
      </w:r>
    </w:p>
    <w:p w14:paraId="3A912152" w14:textId="77777777" w:rsidR="004A5BC1" w:rsidRDefault="00E029B8">
      <w:pPr>
        <w:numPr>
          <w:ilvl w:val="0"/>
          <w:numId w:val="11"/>
        </w:numPr>
        <w:spacing w:after="0" w:line="240" w:lineRule="atLeast"/>
        <w:ind w:left="851" w:hanging="425"/>
        <w:contextualSpacing/>
        <w:rPr>
          <w:rFonts w:ascii="Source Sans Pro" w:hAnsi="Source Sans Pro"/>
          <w:sz w:val="20"/>
          <w:szCs w:val="20"/>
        </w:rPr>
      </w:pPr>
      <w:r>
        <w:rPr>
          <w:rFonts w:ascii="Source Sans Pro" w:hAnsi="Source Sans Pro"/>
          <w:sz w:val="20"/>
          <w:szCs w:val="20"/>
        </w:rPr>
        <w:t>der Schatzmeisterin oder dem Schatzmeister,</w:t>
      </w:r>
    </w:p>
    <w:p w14:paraId="6CB81769" w14:textId="77777777" w:rsidR="004A5BC1" w:rsidRDefault="00E029B8">
      <w:pPr>
        <w:numPr>
          <w:ilvl w:val="0"/>
          <w:numId w:val="11"/>
        </w:numPr>
        <w:spacing w:after="120" w:line="240" w:lineRule="atLeast"/>
        <w:ind w:left="850" w:hanging="425"/>
        <w:rPr>
          <w:rFonts w:ascii="Source Sans Pro" w:hAnsi="Source Sans Pro"/>
          <w:sz w:val="20"/>
          <w:szCs w:val="20"/>
        </w:rPr>
      </w:pPr>
      <w:r>
        <w:rPr>
          <w:rFonts w:ascii="Source Sans Pro" w:hAnsi="Source Sans Pro"/>
          <w:sz w:val="20"/>
          <w:szCs w:val="20"/>
        </w:rPr>
        <w:t>zwei bis vier weiteren Mitgliedern (Beisitzern).</w:t>
      </w:r>
    </w:p>
    <w:p w14:paraId="6D670211" w14:textId="77777777" w:rsidR="004A5BC1" w:rsidRDefault="00E029B8">
      <w:pPr>
        <w:spacing w:after="120" w:line="240" w:lineRule="atLeast"/>
        <w:rPr>
          <w:rFonts w:ascii="Source Sans Pro" w:hAnsi="Source Sans Pro"/>
          <w:sz w:val="20"/>
          <w:szCs w:val="20"/>
        </w:rPr>
      </w:pPr>
      <w:r>
        <w:rPr>
          <w:rFonts w:ascii="Source Sans Pro" w:hAnsi="Source Sans Pro"/>
          <w:sz w:val="20"/>
          <w:szCs w:val="20"/>
        </w:rPr>
        <w:t>(2) Der Vorstand vollzieht die Beschlüsse der Mitgliederversammlung und führt die Geschäfte der Satzung entsprechend.</w:t>
      </w:r>
    </w:p>
    <w:p w14:paraId="23C727CF" w14:textId="0450B5EA" w:rsidR="004A5BC1" w:rsidRDefault="00E029B8">
      <w:pPr>
        <w:spacing w:after="120" w:line="240" w:lineRule="atLeast"/>
        <w:rPr>
          <w:rFonts w:ascii="Source Sans Pro" w:hAnsi="Source Sans Pro"/>
          <w:sz w:val="20"/>
          <w:szCs w:val="20"/>
        </w:rPr>
      </w:pPr>
      <w:r>
        <w:rPr>
          <w:rFonts w:ascii="Source Sans Pro" w:hAnsi="Source Sans Pro"/>
          <w:sz w:val="20"/>
          <w:szCs w:val="20"/>
        </w:rPr>
        <w:t>(3) Vorstand im Sinne des § 26 BGB ist der Vorstand</w:t>
      </w:r>
      <w:r w:rsidR="00994613">
        <w:rPr>
          <w:rFonts w:ascii="Source Sans Pro" w:hAnsi="Source Sans Pro"/>
          <w:sz w:val="20"/>
          <w:szCs w:val="20"/>
        </w:rPr>
        <w:t xml:space="preserve"> gemäß §11 </w:t>
      </w:r>
      <w:ins w:id="19" w:author="Kirsten Erdinger" w:date="2024-03-19T12:08:00Z">
        <w:r w:rsidR="00933F54">
          <w:rPr>
            <w:rFonts w:ascii="Source Sans Pro" w:hAnsi="Source Sans Pro"/>
            <w:sz w:val="20"/>
            <w:szCs w:val="20"/>
          </w:rPr>
          <w:t xml:space="preserve">(1) </w:t>
        </w:r>
      </w:ins>
      <w:proofErr w:type="gramStart"/>
      <w:r w:rsidR="00994613">
        <w:rPr>
          <w:rFonts w:ascii="Source Sans Pro" w:hAnsi="Source Sans Pro"/>
          <w:sz w:val="20"/>
          <w:szCs w:val="20"/>
        </w:rPr>
        <w:t>a)-</w:t>
      </w:r>
      <w:proofErr w:type="gramEnd"/>
      <w:r w:rsidR="00994613">
        <w:rPr>
          <w:rFonts w:ascii="Source Sans Pro" w:hAnsi="Source Sans Pro"/>
          <w:sz w:val="20"/>
          <w:szCs w:val="20"/>
        </w:rPr>
        <w:t>c)</w:t>
      </w:r>
      <w:r>
        <w:rPr>
          <w:rFonts w:ascii="Source Sans Pro" w:hAnsi="Source Sans Pro"/>
          <w:sz w:val="20"/>
          <w:szCs w:val="20"/>
        </w:rPr>
        <w:t>. Die oder der Vorsitzende, die oder der stellvertretende Vorsitzende und die/der Schatzmeister/in haben das Alleinvertretungsrecht.</w:t>
      </w:r>
    </w:p>
    <w:p w14:paraId="2A4EFDC0" w14:textId="77777777" w:rsidR="004A5BC1" w:rsidRDefault="00E029B8">
      <w:pPr>
        <w:spacing w:after="120" w:line="240" w:lineRule="atLeast"/>
        <w:rPr>
          <w:rFonts w:ascii="Source Sans Pro" w:hAnsi="Source Sans Pro"/>
          <w:sz w:val="20"/>
          <w:szCs w:val="20"/>
        </w:rPr>
      </w:pPr>
      <w:r>
        <w:rPr>
          <w:rFonts w:ascii="Source Sans Pro" w:hAnsi="Source Sans Pro"/>
          <w:sz w:val="20"/>
          <w:szCs w:val="20"/>
        </w:rPr>
        <w:t>(4) Die Mitgliederversammlung wählt die Mitglieder des Vorstandes in Einzelwahl. Die Beisitzer/innen können en bloc gewählt werden.</w:t>
      </w:r>
    </w:p>
    <w:p w14:paraId="33698884" w14:textId="77777777" w:rsidR="004A5BC1" w:rsidRDefault="00E029B8">
      <w:pPr>
        <w:spacing w:after="120" w:line="240" w:lineRule="atLeast"/>
        <w:rPr>
          <w:rFonts w:ascii="Source Sans Pro" w:hAnsi="Source Sans Pro"/>
          <w:sz w:val="20"/>
          <w:szCs w:val="20"/>
        </w:rPr>
      </w:pPr>
      <w:r>
        <w:rPr>
          <w:rFonts w:ascii="Source Sans Pro" w:hAnsi="Source Sans Pro"/>
          <w:sz w:val="20"/>
          <w:szCs w:val="20"/>
        </w:rPr>
        <w:lastRenderedPageBreak/>
        <w:t>(5) Der Vorstand wird von der MV auf die Dauer von vier Jahren gewählt. Wiederwahl ist zulässig. Mitglieder bleiben bis zur Neuwahl im Amt.</w:t>
      </w:r>
    </w:p>
    <w:p w14:paraId="72A6FAA7" w14:textId="77777777" w:rsidR="004A5BC1" w:rsidRDefault="00E029B8">
      <w:pPr>
        <w:spacing w:after="120" w:line="240" w:lineRule="atLeast"/>
        <w:rPr>
          <w:rFonts w:ascii="Source Sans Pro" w:hAnsi="Source Sans Pro"/>
          <w:sz w:val="20"/>
          <w:szCs w:val="20"/>
        </w:rPr>
      </w:pPr>
      <w:r>
        <w:rPr>
          <w:rFonts w:ascii="Source Sans Pro" w:hAnsi="Source Sans Pro"/>
          <w:sz w:val="20"/>
          <w:szCs w:val="20"/>
        </w:rPr>
        <w:t>(6) Scheidet ein Vorstandsmitglied vor Ablauf seiner Amtszeit aus, so findet eine Nachwahl für den Rest der Amtsperiode bei der nächsten MV statt; sie muss innerhalb von acht Wochen stattfinden, wenn mehr als die Hälfte der Vorstandsmitglieder ausscheiden.</w:t>
      </w:r>
    </w:p>
    <w:p w14:paraId="0AEADC8C" w14:textId="77777777" w:rsidR="004A5BC1" w:rsidRDefault="00E029B8">
      <w:pPr>
        <w:spacing w:after="0" w:line="240" w:lineRule="atLeast"/>
        <w:rPr>
          <w:rFonts w:ascii="Source Sans Pro" w:hAnsi="Source Sans Pro"/>
          <w:sz w:val="20"/>
          <w:szCs w:val="20"/>
        </w:rPr>
      </w:pPr>
      <w:r>
        <w:rPr>
          <w:rFonts w:ascii="Source Sans Pro" w:hAnsi="Source Sans Pro"/>
          <w:sz w:val="20"/>
          <w:szCs w:val="20"/>
        </w:rPr>
        <w:t>(7) Der Vorstand ist beschlussfähig, wenn mindestens die Hälfte seiner Mitglieder, davon ein Alleinvertretungsberechtigter, anwesend ist. Ergibt eine Abstimmung Stimmengleichheit, wird die Abstimmung wiederholt. Bei nochmaliger Stimmengleichheit ist der Antrag abgelehnt. Vorstandsbeschlüsse können auch im Umlaufverfahren oder durch eine Telefon- bzw. Videokonferenz gefasst werden, sofern kein Vorstandsmitglied diesem Verfahren widerspricht.</w:t>
      </w:r>
    </w:p>
    <w:p w14:paraId="6F1B8E58" w14:textId="77777777" w:rsidR="004A5BC1" w:rsidRDefault="004A5BC1">
      <w:pPr>
        <w:suppressAutoHyphens/>
        <w:overflowPunct w:val="0"/>
        <w:spacing w:after="0" w:line="240" w:lineRule="atLeast"/>
        <w:textAlignment w:val="baseline"/>
        <w:rPr>
          <w:rFonts w:ascii="Source Sans Pro" w:eastAsia="Times New Roman" w:hAnsi="Source Sans Pro"/>
          <w:color w:val="auto"/>
          <w:sz w:val="20"/>
          <w:szCs w:val="20"/>
          <w:lang w:eastAsia="de-DE"/>
        </w:rPr>
      </w:pPr>
    </w:p>
    <w:p w14:paraId="0F30BB9C" w14:textId="77777777" w:rsidR="004A5BC1" w:rsidRDefault="00E029B8">
      <w:pPr>
        <w:keepNext/>
        <w:keepLines/>
        <w:spacing w:after="120" w:line="240" w:lineRule="atLeast"/>
        <w:rPr>
          <w:rFonts w:ascii="Source Sans Pro" w:eastAsia="Times" w:hAnsi="Source Sans Pro"/>
          <w:b/>
          <w:bCs/>
          <w:sz w:val="24"/>
          <w:szCs w:val="24"/>
          <w:lang w:eastAsia="de-DE"/>
        </w:rPr>
      </w:pPr>
      <w:r>
        <w:rPr>
          <w:rFonts w:ascii="Source Sans Pro" w:eastAsia="Times" w:hAnsi="Source Sans Pro"/>
          <w:b/>
          <w:bCs/>
          <w:sz w:val="24"/>
          <w:szCs w:val="24"/>
          <w:lang w:eastAsia="de-DE"/>
        </w:rPr>
        <w:t>§ 12 Aufrechterhaltung der innerverbandlichen Ordnung</w:t>
      </w:r>
    </w:p>
    <w:p w14:paraId="5B9A0A0A" w14:textId="6EA79440" w:rsidR="004A5BC1" w:rsidRDefault="00E029B8">
      <w:pPr>
        <w:suppressAutoHyphens/>
        <w:overflowPunct w:val="0"/>
        <w:spacing w:after="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 xml:space="preserve">(1) Die Vorstände der NABU Gliederungen sorgen in ihrem Zuständigkeitsbereich für die Beachtung und Durchsetzung der innerverbandlichen Regeln aus Satzungen und Ordnungen. Es ist die Aufgabe des Vorstandes des Landesverbandes, die innerverbandliche Ordnung durch geeignete Maßnahmen aufrechtzuerhalten. Stellt der NABU Landesvorstand fest, dass Untergliederungen </w:t>
      </w:r>
      <w:del w:id="20" w:author="Kirsten Erdinger" w:date="2024-03-19T12:10:00Z">
        <w:r w:rsidDel="00806362">
          <w:rPr>
            <w:rFonts w:ascii="Source Sans Pro" w:eastAsia="Times New Roman" w:hAnsi="Source Sans Pro"/>
            <w:color w:val="auto"/>
            <w:sz w:val="20"/>
            <w:szCs w:val="20"/>
            <w:lang w:eastAsia="de-DE"/>
          </w:rPr>
          <w:delText xml:space="preserve">ihres </w:delText>
        </w:r>
      </w:del>
      <w:ins w:id="21" w:author="Kirsten Erdinger" w:date="2024-03-19T12:10:00Z">
        <w:r w:rsidR="00806362">
          <w:rPr>
            <w:rFonts w:ascii="Source Sans Pro" w:eastAsia="Times New Roman" w:hAnsi="Source Sans Pro"/>
            <w:color w:val="auto"/>
            <w:sz w:val="20"/>
            <w:szCs w:val="20"/>
            <w:lang w:eastAsia="de-DE"/>
          </w:rPr>
          <w:t xml:space="preserve">seines </w:t>
        </w:r>
      </w:ins>
      <w:r>
        <w:rPr>
          <w:rFonts w:ascii="Source Sans Pro" w:eastAsia="Times New Roman" w:hAnsi="Source Sans Pro"/>
          <w:color w:val="auto"/>
          <w:sz w:val="20"/>
          <w:szCs w:val="20"/>
          <w:lang w:eastAsia="de-DE"/>
        </w:rPr>
        <w:t>Zuständigkeitsbereichs</w:t>
      </w:r>
    </w:p>
    <w:p w14:paraId="3F800E94" w14:textId="77777777" w:rsidR="004A5BC1" w:rsidRDefault="00E029B8">
      <w:pPr>
        <w:numPr>
          <w:ilvl w:val="0"/>
          <w:numId w:val="12"/>
        </w:numPr>
        <w:spacing w:after="0" w:line="240" w:lineRule="atLeast"/>
        <w:ind w:left="850" w:hanging="425"/>
        <w:contextualSpacing/>
        <w:rPr>
          <w:rFonts w:ascii="Source Sans Pro" w:hAnsi="Source Sans Pro"/>
          <w:sz w:val="20"/>
          <w:szCs w:val="20"/>
        </w:rPr>
      </w:pPr>
      <w:r>
        <w:rPr>
          <w:rFonts w:ascii="Source Sans Pro" w:hAnsi="Source Sans Pro"/>
          <w:sz w:val="20"/>
          <w:szCs w:val="20"/>
        </w:rPr>
        <w:t>ihre satzungsgemäßen Pflichten verletzen oder den Beschlüssen der satzungsgemäßen Gremien bzw. Organe (Landesvertreterversammlungen, Bund-Länder-Rats oder Präsidium und Landesvorstände) nicht nachkommen,</w:t>
      </w:r>
    </w:p>
    <w:p w14:paraId="2EBC21A7" w14:textId="77777777" w:rsidR="004A5BC1" w:rsidRDefault="00E029B8">
      <w:pPr>
        <w:numPr>
          <w:ilvl w:val="0"/>
          <w:numId w:val="12"/>
        </w:numPr>
        <w:spacing w:after="0" w:line="240" w:lineRule="atLeast"/>
        <w:ind w:left="850" w:hanging="425"/>
        <w:contextualSpacing/>
        <w:rPr>
          <w:rFonts w:ascii="Source Sans Pro" w:hAnsi="Source Sans Pro"/>
          <w:sz w:val="20"/>
          <w:szCs w:val="20"/>
        </w:rPr>
      </w:pPr>
      <w:r>
        <w:rPr>
          <w:rFonts w:ascii="Source Sans Pro" w:hAnsi="Source Sans Pro"/>
          <w:sz w:val="20"/>
          <w:szCs w:val="20"/>
        </w:rPr>
        <w:t xml:space="preserve">sonstige wichtige Interessen des NABU gefährden, </w:t>
      </w:r>
    </w:p>
    <w:p w14:paraId="0263CE00" w14:textId="7C9957F1" w:rsidR="004A5BC1" w:rsidRDefault="00E029B8">
      <w:pPr>
        <w:suppressAutoHyphens/>
        <w:overflowPunct w:val="0"/>
        <w:spacing w:after="120" w:line="240" w:lineRule="atLeast"/>
        <w:textAlignment w:val="baseline"/>
        <w:rPr>
          <w:rFonts w:ascii="Source Sans Pro" w:hAnsi="Source Sans Pro"/>
          <w:sz w:val="20"/>
          <w:szCs w:val="20"/>
        </w:rPr>
      </w:pPr>
      <w:r>
        <w:rPr>
          <w:rFonts w:ascii="Source Sans Pro" w:hAnsi="Source Sans Pro"/>
          <w:sz w:val="20"/>
          <w:szCs w:val="20"/>
        </w:rPr>
        <w:t xml:space="preserve">so </w:t>
      </w:r>
      <w:del w:id="22" w:author="Kirsten Erdinger" w:date="2024-03-19T12:10:00Z">
        <w:r w:rsidDel="00806362">
          <w:rPr>
            <w:rFonts w:ascii="Source Sans Pro" w:hAnsi="Source Sans Pro"/>
            <w:sz w:val="20"/>
            <w:szCs w:val="20"/>
          </w:rPr>
          <w:delText xml:space="preserve">haben </w:delText>
        </w:r>
      </w:del>
      <w:ins w:id="23" w:author="Kirsten Erdinger" w:date="2024-03-19T12:10:00Z">
        <w:r w:rsidR="00806362">
          <w:rPr>
            <w:rFonts w:ascii="Source Sans Pro" w:hAnsi="Source Sans Pro"/>
            <w:sz w:val="20"/>
            <w:szCs w:val="20"/>
          </w:rPr>
          <w:t xml:space="preserve">hat </w:t>
        </w:r>
      </w:ins>
      <w:del w:id="24" w:author="Kirsten Erdinger" w:date="2024-03-19T12:10:00Z">
        <w:r w:rsidDel="00806362">
          <w:rPr>
            <w:rFonts w:ascii="Source Sans Pro" w:hAnsi="Source Sans Pro"/>
            <w:sz w:val="20"/>
            <w:szCs w:val="20"/>
          </w:rPr>
          <w:delText>si</w:delText>
        </w:r>
      </w:del>
      <w:r>
        <w:rPr>
          <w:rFonts w:ascii="Source Sans Pro" w:hAnsi="Source Sans Pro"/>
          <w:sz w:val="20"/>
          <w:szCs w:val="20"/>
        </w:rPr>
        <w:t>e</w:t>
      </w:r>
      <w:ins w:id="25" w:author="Kirsten Erdinger" w:date="2024-03-19T12:10:00Z">
        <w:r w:rsidR="00806362">
          <w:rPr>
            <w:rFonts w:ascii="Source Sans Pro" w:hAnsi="Source Sans Pro"/>
            <w:sz w:val="20"/>
            <w:szCs w:val="20"/>
          </w:rPr>
          <w:t>r</w:t>
        </w:r>
      </w:ins>
      <w:r>
        <w:rPr>
          <w:rFonts w:ascii="Source Sans Pro" w:hAnsi="Source Sans Pro"/>
          <w:sz w:val="20"/>
          <w:szCs w:val="20"/>
        </w:rPr>
        <w:t xml:space="preserve"> das Recht und die Pflicht, Maßnahmen zur Wiederherstellung der innerverbandlichen Ordnung zu treffen</w:t>
      </w:r>
      <w:ins w:id="26" w:author="Kirsten Erdinger" w:date="2024-03-19T12:10:00Z">
        <w:r w:rsidR="00806362">
          <w:rPr>
            <w:rFonts w:ascii="Source Sans Pro" w:hAnsi="Source Sans Pro"/>
            <w:sz w:val="20"/>
            <w:szCs w:val="20"/>
          </w:rPr>
          <w:t>, wobei zunächst</w:t>
        </w:r>
      </w:ins>
      <w:ins w:id="27" w:author="Kirsten Erdinger" w:date="2024-03-19T12:11:00Z">
        <w:r w:rsidR="00806362">
          <w:rPr>
            <w:rFonts w:ascii="Source Sans Pro" w:hAnsi="Source Sans Pro"/>
            <w:sz w:val="20"/>
            <w:szCs w:val="20"/>
          </w:rPr>
          <w:t xml:space="preserve"> eine einvernehmliche Lösung gesucht werden soll</w:t>
        </w:r>
      </w:ins>
      <w:r>
        <w:rPr>
          <w:rFonts w:ascii="Source Sans Pro" w:hAnsi="Source Sans Pro"/>
          <w:sz w:val="20"/>
          <w:szCs w:val="20"/>
        </w:rPr>
        <w:t>.</w:t>
      </w:r>
    </w:p>
    <w:p w14:paraId="49E290AB" w14:textId="77777777" w:rsidR="004A5BC1" w:rsidRDefault="00E029B8">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(2) Der Einleitung von Ordnungsmaßnahmen hat eine Anhörung der Betroffenen voranzugehen. Ordnungsmaßnahmen sind zunächst anzudrohen. Dabei ist die Pflichtverletzung anzugeben und dem Vorstand unter Fristsetzung die Gelegenheit zur Beseitigung zu geben. Auf die Folgen eines möglichen Fristversäumnisses ist hinzuweisen.</w:t>
      </w:r>
    </w:p>
    <w:p w14:paraId="13D4D295" w14:textId="77777777" w:rsidR="004A5BC1" w:rsidRDefault="00E029B8">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(3) Kommt der Vorstand der Untergliederung der Aufforderung zur Stellungnahme bzw. der Beseitigung der Pflichtverletzung nicht fristgerecht nach, so kann der Landesvorstand für Untergliederungen in seinem Bereich Ordnungsmaßnahmen einleiten. Die Wahl der Ordnungsmaßnahme richtet sich nach der Art und Schwere der Pflichtverletzung.</w:t>
      </w:r>
    </w:p>
    <w:p w14:paraId="669F5C2B" w14:textId="77777777" w:rsidR="004A5BC1" w:rsidRDefault="00E029B8">
      <w:pPr>
        <w:suppressAutoHyphens/>
        <w:overflowPunct w:val="0"/>
        <w:spacing w:after="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(4) Geeignete Ordnungsmaßnahmen sind:</w:t>
      </w:r>
    </w:p>
    <w:p w14:paraId="0A9FC6C0" w14:textId="77777777" w:rsidR="004A5BC1" w:rsidRDefault="00E029B8">
      <w:pPr>
        <w:pStyle w:val="Listenabsatz"/>
        <w:numPr>
          <w:ilvl w:val="0"/>
          <w:numId w:val="13"/>
        </w:numPr>
        <w:suppressAutoHyphens/>
        <w:overflowPunct w:val="0"/>
        <w:spacing w:after="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die Rüge,</w:t>
      </w:r>
    </w:p>
    <w:p w14:paraId="2E986128" w14:textId="77777777" w:rsidR="004A5BC1" w:rsidRDefault="00E029B8">
      <w:pPr>
        <w:pStyle w:val="Listenabsatz"/>
        <w:numPr>
          <w:ilvl w:val="0"/>
          <w:numId w:val="13"/>
        </w:numPr>
        <w:suppressAutoHyphens/>
        <w:overflowPunct w:val="0"/>
        <w:spacing w:after="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die vorübergehende Aussetzung der Auszahlung von Beitragsanteilen,</w:t>
      </w:r>
    </w:p>
    <w:p w14:paraId="26D41838" w14:textId="77777777" w:rsidR="004A5BC1" w:rsidRDefault="00E029B8">
      <w:pPr>
        <w:pStyle w:val="Listenabsatz"/>
        <w:numPr>
          <w:ilvl w:val="0"/>
          <w:numId w:val="13"/>
        </w:numPr>
        <w:suppressAutoHyphens/>
        <w:overflowPunct w:val="0"/>
        <w:spacing w:after="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der Entzug des Rechts zur Nutzung des NABU Logos sowie des Namensbestandteils „NABU (Naturschutzbund Deutschland) e.V.",</w:t>
      </w:r>
    </w:p>
    <w:p w14:paraId="31B1EA45" w14:textId="77777777" w:rsidR="004A5BC1" w:rsidRDefault="00E029B8">
      <w:pPr>
        <w:pStyle w:val="Listenabsatz"/>
        <w:numPr>
          <w:ilvl w:val="0"/>
          <w:numId w:val="13"/>
        </w:numPr>
        <w:suppressAutoHyphens/>
        <w:overflowPunct w:val="0"/>
        <w:spacing w:after="120" w:line="240" w:lineRule="atLeast"/>
        <w:ind w:left="1139" w:hanging="357"/>
        <w:contextualSpacing w:val="0"/>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die Umgruppierung der Mitglieder zu einer benachbarten oder darüber liegenden Untergliederung (Aberkennung des Status als NABU Untergliederung).</w:t>
      </w:r>
    </w:p>
    <w:p w14:paraId="11752F50" w14:textId="77777777" w:rsidR="004A5BC1" w:rsidRDefault="00E029B8">
      <w:pPr>
        <w:suppressAutoHyphens/>
        <w:overflowPunct w:val="0"/>
        <w:spacing w:after="120" w:line="240" w:lineRule="atLeast"/>
        <w:textAlignment w:val="baseline"/>
        <w:rPr>
          <w:rFonts w:ascii="Source Sans Pro" w:hAnsi="Source Sans Pro"/>
          <w:sz w:val="20"/>
          <w:szCs w:val="20"/>
        </w:rPr>
      </w:pPr>
      <w:r>
        <w:rPr>
          <w:rFonts w:ascii="Source Sans Pro" w:hAnsi="Source Sans Pro"/>
          <w:sz w:val="20"/>
          <w:szCs w:val="20"/>
        </w:rPr>
        <w:t>(5) Soweit die Umstände ein sofortiges Handeln zur Abwehr eines Schadens für den Verband erfordern, so ist der Vorstand des Landesverbandes befugt, als Sofortmaßnahme und höchstens für die Dauer von sechs Monaten Ordnungsmaßnahmen vorläufig in Kraft zu setzen.</w:t>
      </w:r>
    </w:p>
    <w:p w14:paraId="57A4C629" w14:textId="77777777" w:rsidR="004A5BC1" w:rsidRDefault="00E029B8">
      <w:pPr>
        <w:suppressAutoHyphens/>
        <w:overflowPunct w:val="0"/>
        <w:spacing w:after="120" w:line="240" w:lineRule="atLeast"/>
        <w:textAlignment w:val="baseline"/>
        <w:rPr>
          <w:rFonts w:ascii="Source Sans Pro" w:hAnsi="Source Sans Pro"/>
          <w:sz w:val="20"/>
          <w:szCs w:val="20"/>
        </w:rPr>
      </w:pPr>
      <w:r>
        <w:rPr>
          <w:rFonts w:ascii="Source Sans Pro" w:hAnsi="Source Sans Pro"/>
          <w:sz w:val="20"/>
          <w:szCs w:val="20"/>
        </w:rPr>
        <w:t>(6) Der betroffenen Gliederung steht hiergegen die Beschwerde zu. Diese ist schriftlich binnen eines Monats nach Empfang des Bescheides über die Sofortmaßnahme bei dem Vorstand einzulegen, der die Entscheidung getroffen hat. Hilft dieser binnen eines weiteren Monats der Beschwerde nicht ab, ist diese der Schiedsstelle gemäß § 13 dieser Satzung zur Entscheidung vorzulegen.</w:t>
      </w:r>
    </w:p>
    <w:p w14:paraId="6752F247" w14:textId="77777777" w:rsidR="004A5BC1" w:rsidRDefault="00E029B8">
      <w:pPr>
        <w:suppressAutoHyphens/>
        <w:overflowPunct w:val="0"/>
        <w:spacing w:after="120" w:line="240" w:lineRule="atLeast"/>
        <w:textAlignment w:val="baseline"/>
        <w:rPr>
          <w:rFonts w:ascii="Source Sans Pro" w:hAnsi="Source Sans Pro"/>
          <w:sz w:val="20"/>
          <w:szCs w:val="20"/>
        </w:rPr>
      </w:pPr>
      <w:r>
        <w:rPr>
          <w:rFonts w:ascii="Source Sans Pro" w:hAnsi="Source Sans Pro"/>
          <w:sz w:val="20"/>
          <w:szCs w:val="20"/>
        </w:rPr>
        <w:t>(7) Gegen ausgesprochene Ordnungsmaßnahmen gemäß Absatz (4) ist die Beschwerde zulässig. Diese ist innerhalb von einem Monat nach Empfang des Bescheides über die Ordnungsmaßnahmen schriftlich beim Landesvorstand einzulegen. Hilft der Landesvorstand der Beschwerde nicht binnen eines Monats ab, so ist diese der Schiedsstelle gemäß § 14 der Bundessatzung vorzulegen.</w:t>
      </w:r>
    </w:p>
    <w:p w14:paraId="74257065" w14:textId="77777777" w:rsidR="004A5BC1" w:rsidRDefault="00E029B8">
      <w:pPr>
        <w:suppressAutoHyphens/>
        <w:overflowPunct w:val="0"/>
        <w:spacing w:after="120" w:line="240" w:lineRule="atLeast"/>
        <w:textAlignment w:val="baseline"/>
        <w:rPr>
          <w:rFonts w:ascii="Source Sans Pro" w:hAnsi="Source Sans Pro"/>
          <w:sz w:val="20"/>
          <w:szCs w:val="20"/>
        </w:rPr>
      </w:pPr>
      <w:r>
        <w:rPr>
          <w:rFonts w:ascii="Source Sans Pro" w:hAnsi="Source Sans Pro"/>
          <w:sz w:val="20"/>
          <w:szCs w:val="20"/>
        </w:rPr>
        <w:lastRenderedPageBreak/>
        <w:t>(8) Der Landesverband hat das Präsidium des Bundesverbands unverzüglich von der Einleitung eines Verfahrens über die Verhängung von Ordnungsmaßnahmen bzw. deren vorläufige Anordnung zu informieren.</w:t>
      </w:r>
    </w:p>
    <w:p w14:paraId="5B55D464" w14:textId="77777777" w:rsidR="004A5BC1" w:rsidRDefault="00E029B8">
      <w:pPr>
        <w:suppressAutoHyphens/>
        <w:overflowPunct w:val="0"/>
        <w:spacing w:after="0" w:line="240" w:lineRule="atLeast"/>
        <w:textAlignment w:val="baseline"/>
        <w:rPr>
          <w:rFonts w:ascii="Source Sans Pro" w:hAnsi="Source Sans Pro"/>
          <w:sz w:val="20"/>
          <w:szCs w:val="20"/>
        </w:rPr>
      </w:pPr>
      <w:r>
        <w:rPr>
          <w:rFonts w:ascii="Source Sans Pro" w:hAnsi="Source Sans Pro"/>
          <w:sz w:val="20"/>
          <w:szCs w:val="20"/>
        </w:rPr>
        <w:t xml:space="preserve">(9) Ordnungsmaßnahmen gegenüber einzelnen Mitgliedern </w:t>
      </w:r>
    </w:p>
    <w:p w14:paraId="06C1EA5B" w14:textId="77777777" w:rsidR="004A5BC1" w:rsidRDefault="00E029B8">
      <w:pPr>
        <w:suppressAutoHyphens/>
        <w:overflowPunct w:val="0"/>
        <w:spacing w:after="0" w:line="240" w:lineRule="atLeast"/>
        <w:textAlignment w:val="baseline"/>
        <w:rPr>
          <w:rFonts w:ascii="Source Sans Pro" w:hAnsi="Source Sans Pro"/>
          <w:sz w:val="20"/>
          <w:szCs w:val="20"/>
        </w:rPr>
      </w:pPr>
      <w:r>
        <w:rPr>
          <w:rFonts w:ascii="Source Sans Pro" w:hAnsi="Source Sans Pro"/>
          <w:sz w:val="20"/>
          <w:szCs w:val="20"/>
        </w:rPr>
        <w:t>Verhält sich ein Einzelmitglied vereinsschädigend oder verstößt es gegen die Ziele des NABU, können gegen das Mitglied vom Vorstand des Landesverbandes Ordnungsmaßnahmen verhängt werden.</w:t>
      </w:r>
    </w:p>
    <w:p w14:paraId="5848595B" w14:textId="77777777" w:rsidR="004A5BC1" w:rsidRDefault="00E029B8">
      <w:pPr>
        <w:suppressAutoHyphens/>
        <w:overflowPunct w:val="0"/>
        <w:spacing w:after="0" w:line="240" w:lineRule="atLeast"/>
        <w:textAlignment w:val="baseline"/>
        <w:rPr>
          <w:rFonts w:ascii="Source Sans Pro" w:hAnsi="Source Sans Pro"/>
          <w:sz w:val="20"/>
          <w:szCs w:val="20"/>
        </w:rPr>
      </w:pPr>
      <w:r>
        <w:rPr>
          <w:rFonts w:ascii="Source Sans Pro" w:hAnsi="Source Sans Pro"/>
          <w:sz w:val="20"/>
          <w:szCs w:val="20"/>
        </w:rPr>
        <w:t xml:space="preserve">Gegen ein Einzelmitglied können folgende Ordnungsmaßnahmen einzeln oder gleichzeitig verhängt werden: </w:t>
      </w:r>
    </w:p>
    <w:p w14:paraId="6A98F004" w14:textId="77777777" w:rsidR="004A5BC1" w:rsidRDefault="00E029B8">
      <w:pPr>
        <w:pStyle w:val="Listenabsatz"/>
        <w:numPr>
          <w:ilvl w:val="0"/>
          <w:numId w:val="13"/>
        </w:numPr>
        <w:suppressAutoHyphens/>
        <w:overflowPunct w:val="0"/>
        <w:spacing w:after="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Rüge oder Verwarnung,</w:t>
      </w:r>
    </w:p>
    <w:p w14:paraId="083CC23E" w14:textId="77777777" w:rsidR="004A5BC1" w:rsidRDefault="00E029B8">
      <w:pPr>
        <w:pStyle w:val="Listenabsatz"/>
        <w:numPr>
          <w:ilvl w:val="0"/>
          <w:numId w:val="13"/>
        </w:numPr>
        <w:suppressAutoHyphens/>
        <w:overflowPunct w:val="0"/>
        <w:spacing w:after="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zeitliches oder dauerndes Verbot des Zutritts zu bestimmten oder allen Einrichtungen und Veranstaltungen, ausgenommen Zusammenkünfte der Organe,</w:t>
      </w:r>
    </w:p>
    <w:p w14:paraId="1DF47082" w14:textId="77777777" w:rsidR="004A5BC1" w:rsidRDefault="00E029B8">
      <w:pPr>
        <w:pStyle w:val="Listenabsatz"/>
        <w:numPr>
          <w:ilvl w:val="0"/>
          <w:numId w:val="13"/>
        </w:numPr>
        <w:suppressAutoHyphens/>
        <w:overflowPunct w:val="0"/>
        <w:spacing w:after="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befristeter oder dauernder Ausschluss von Wahlfunktionen,</w:t>
      </w:r>
    </w:p>
    <w:p w14:paraId="458CF69B" w14:textId="77777777" w:rsidR="004A5BC1" w:rsidRDefault="00E029B8">
      <w:pPr>
        <w:pStyle w:val="Listenabsatz"/>
        <w:numPr>
          <w:ilvl w:val="0"/>
          <w:numId w:val="13"/>
        </w:numPr>
        <w:suppressAutoHyphens/>
        <w:overflowPunct w:val="0"/>
        <w:spacing w:after="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befristeter oder dauernder Ausschluss aus dem NABU,</w:t>
      </w:r>
    </w:p>
    <w:p w14:paraId="4BDD67CF" w14:textId="77777777" w:rsidR="004A5BC1" w:rsidRDefault="00E029B8">
      <w:pPr>
        <w:pStyle w:val="Listenabsatz"/>
        <w:numPr>
          <w:ilvl w:val="0"/>
          <w:numId w:val="13"/>
        </w:numPr>
        <w:suppressAutoHyphens/>
        <w:overflowPunct w:val="0"/>
        <w:spacing w:after="120" w:line="240" w:lineRule="atLeast"/>
        <w:ind w:left="1139" w:hanging="357"/>
        <w:contextualSpacing w:val="0"/>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Aberkennung ausgesprochener Ehrungen.</w:t>
      </w:r>
    </w:p>
    <w:p w14:paraId="07E43F54" w14:textId="77777777" w:rsidR="004A5BC1" w:rsidRDefault="00E029B8">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(10) In Fällen, in denen eine schwere Störung des NABU eingetreten oder mit hoher Wahrscheinlichkeit zu erwarten ist und das Verbandsinteresse ein schnelles Eingreifen erfordert, kann der Vorstand des Landesverbandes das Ruhen aller oder einzelner Rechte zunächst für drei Monate anordnen. Soweit die Voraussetzungen weiter vorliegen, kann die Sofortmaßnahme um weitere drei Monate verlängert werden.</w:t>
      </w:r>
    </w:p>
    <w:p w14:paraId="5A5E25CC" w14:textId="77777777" w:rsidR="004A5BC1" w:rsidRDefault="00E029B8">
      <w:pPr>
        <w:suppressAutoHyphens/>
        <w:overflowPunct w:val="0"/>
        <w:spacing w:after="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(11) Das Mitglied kann gegen die Anordnung von Sofortmaßnahmen innerhalb von einem Monat Beschwerde beim entscheidenden Organ einlegen. Hilft dieses der Beschwerde nicht innerhalb eines Monats ab, so legt es die Angelegenheit der NABU Schiedsstelle gemäß § 13 vor.</w:t>
      </w:r>
    </w:p>
    <w:p w14:paraId="68DCEA5C" w14:textId="77777777" w:rsidR="004A5BC1" w:rsidRDefault="00E029B8">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Gegen den Beschluss, mit dem Ordnungsmaßnahmen angeordnet werden, kann das Mitglied ebenfalls innerhalb eines Monats schriftlich begründet Beschwerde bei dem entscheidenden Organ einlegen. Hilft dieses der Beschwerde nicht innerhalb eines Monats ab, legt es die Angelegenheit der NABU Schiedsstelle zur Entscheidung vor.</w:t>
      </w:r>
    </w:p>
    <w:p w14:paraId="7E17B0CC" w14:textId="77777777" w:rsidR="004A5BC1" w:rsidRDefault="00E029B8">
      <w:pPr>
        <w:suppressAutoHyphens/>
        <w:overflowPunct w:val="0"/>
        <w:spacing w:after="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(12) Vor einer Entscheidung der NABU Schiedsstelle über den Widerspruch ist die Anrufung eines ordentlichen Gerichts nicht zulässig, es sei denn, die Anrufung ist zur Wahrung einer gesetzlichen Frist erforderlich.</w:t>
      </w:r>
    </w:p>
    <w:p w14:paraId="6DE67918" w14:textId="77777777" w:rsidR="004A5BC1" w:rsidRDefault="004A5BC1">
      <w:pPr>
        <w:suppressAutoHyphens/>
        <w:overflowPunct w:val="0"/>
        <w:spacing w:after="0" w:line="240" w:lineRule="atLeast"/>
        <w:textAlignment w:val="baseline"/>
        <w:rPr>
          <w:rFonts w:ascii="Source Sans Pro" w:eastAsia="Times New Roman" w:hAnsi="Source Sans Pro"/>
          <w:color w:val="auto"/>
          <w:sz w:val="20"/>
          <w:szCs w:val="20"/>
          <w:lang w:eastAsia="de-DE"/>
        </w:rPr>
      </w:pPr>
    </w:p>
    <w:p w14:paraId="3DC078A4" w14:textId="77777777" w:rsidR="004A5BC1" w:rsidRDefault="00E029B8">
      <w:pPr>
        <w:keepNext/>
        <w:keepLines/>
        <w:spacing w:after="120" w:line="240" w:lineRule="atLeast"/>
        <w:rPr>
          <w:rFonts w:ascii="Source Sans Pro" w:eastAsia="Times" w:hAnsi="Source Sans Pro"/>
          <w:b/>
          <w:bCs/>
          <w:sz w:val="24"/>
          <w:szCs w:val="24"/>
          <w:lang w:eastAsia="de-DE"/>
        </w:rPr>
      </w:pPr>
      <w:r>
        <w:rPr>
          <w:rFonts w:ascii="Source Sans Pro" w:eastAsia="Times" w:hAnsi="Source Sans Pro"/>
          <w:b/>
          <w:bCs/>
          <w:sz w:val="24"/>
          <w:szCs w:val="24"/>
          <w:lang w:eastAsia="de-DE"/>
        </w:rPr>
        <w:t>§ 13 Schiedsstelle</w:t>
      </w:r>
    </w:p>
    <w:p w14:paraId="229A9AD8" w14:textId="0E54E33F" w:rsidR="00323EC7" w:rsidRDefault="00E029B8" w:rsidP="00323EC7">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 xml:space="preserve">(1) </w:t>
      </w:r>
      <w:r w:rsidR="00323EC7" w:rsidRPr="00323EC7">
        <w:rPr>
          <w:rFonts w:ascii="Source Sans Pro" w:eastAsia="Times New Roman" w:hAnsi="Source Sans Pro"/>
          <w:color w:val="auto"/>
          <w:sz w:val="20"/>
          <w:szCs w:val="20"/>
          <w:lang w:eastAsia="de-DE"/>
        </w:rPr>
        <w:t xml:space="preserve">Die Schiedsstelle des NABU ist Beschwerdeinstanz für die Verhängung von Ordnungsmaßnahmen gemäß § </w:t>
      </w:r>
      <w:r w:rsidR="00323EC7">
        <w:rPr>
          <w:rFonts w:ascii="Source Sans Pro" w:eastAsia="Times New Roman" w:hAnsi="Source Sans Pro"/>
          <w:color w:val="auto"/>
          <w:sz w:val="20"/>
          <w:szCs w:val="20"/>
          <w:lang w:eastAsia="de-DE"/>
        </w:rPr>
        <w:t>12</w:t>
      </w:r>
      <w:r w:rsidR="00323EC7" w:rsidRPr="00323EC7">
        <w:rPr>
          <w:rFonts w:ascii="Source Sans Pro" w:eastAsia="Times New Roman" w:hAnsi="Source Sans Pro"/>
          <w:color w:val="auto"/>
          <w:sz w:val="20"/>
          <w:szCs w:val="20"/>
          <w:lang w:eastAsia="de-DE"/>
        </w:rPr>
        <w:t xml:space="preserve"> dieser Satzung, sie ist ferner zuständig für Beschwerden gegen Beschlüsse sowie die Art und Weise der Durchführung der Bundesvertreterversammlung.</w:t>
      </w:r>
    </w:p>
    <w:p w14:paraId="66EB6573" w14:textId="366E6049" w:rsidR="00323EC7" w:rsidRDefault="00323EC7" w:rsidP="00323EC7">
      <w:pPr>
        <w:suppressAutoHyphens/>
        <w:overflowPunct w:val="0"/>
        <w:spacing w:after="120" w:line="240" w:lineRule="atLeast"/>
        <w:textAlignment w:val="baseline"/>
        <w:rPr>
          <w:rFonts w:ascii="Source Sans Pro" w:eastAsia="Times New Roman" w:hAnsi="Source Sans Pro"/>
          <w:color w:val="auto"/>
          <w:sz w:val="20"/>
          <w:szCs w:val="20"/>
          <w:lang w:eastAsia="de-DE"/>
        </w:rPr>
      </w:pPr>
      <w:r w:rsidRPr="00323EC7">
        <w:rPr>
          <w:rFonts w:ascii="Source Sans Pro" w:eastAsia="Times New Roman" w:hAnsi="Source Sans Pro"/>
          <w:color w:val="auto"/>
          <w:sz w:val="20"/>
          <w:szCs w:val="20"/>
          <w:lang w:eastAsia="de-DE"/>
        </w:rPr>
        <w:t xml:space="preserve">(2) Die Schiedsstelle wird auf Antrag eines Beteiligten am Verfahren über die Verhängung von Ordnungsmaßnahmen tätig, sie kann Ordnungsmaßnahmen gemäß § </w:t>
      </w:r>
      <w:r>
        <w:rPr>
          <w:rFonts w:ascii="Source Sans Pro" w:eastAsia="Times New Roman" w:hAnsi="Source Sans Pro"/>
          <w:color w:val="auto"/>
          <w:sz w:val="20"/>
          <w:szCs w:val="20"/>
          <w:lang w:eastAsia="de-DE"/>
        </w:rPr>
        <w:t>12</w:t>
      </w:r>
      <w:r w:rsidRPr="00323EC7">
        <w:rPr>
          <w:rFonts w:ascii="Source Sans Pro" w:eastAsia="Times New Roman" w:hAnsi="Source Sans Pro"/>
          <w:color w:val="auto"/>
          <w:sz w:val="20"/>
          <w:szCs w:val="20"/>
          <w:lang w:eastAsia="de-DE"/>
        </w:rPr>
        <w:t xml:space="preserve"> dieser Satzung aufheben, andere geeignete Ordnungsmaßnahmen festsetzen oder Ordnungsmaßnahmen der Landesvorstände bzw. des Präsidiums bestätigen. Sie soll vor einer Entscheidung auf eine einvernehmliche Klärung hinwirken</w:t>
      </w:r>
      <w:r>
        <w:rPr>
          <w:rFonts w:ascii="Source Sans Pro" w:eastAsia="Times New Roman" w:hAnsi="Source Sans Pro"/>
          <w:color w:val="auto"/>
          <w:sz w:val="20"/>
          <w:szCs w:val="20"/>
          <w:lang w:eastAsia="de-DE"/>
        </w:rPr>
        <w:t>.</w:t>
      </w:r>
    </w:p>
    <w:p w14:paraId="1A7323E6" w14:textId="77777777" w:rsidR="00323EC7" w:rsidRPr="00323EC7" w:rsidRDefault="00323EC7" w:rsidP="00323EC7">
      <w:pPr>
        <w:suppressAutoHyphens/>
        <w:overflowPunct w:val="0"/>
        <w:spacing w:after="120" w:line="240" w:lineRule="atLeast"/>
        <w:textAlignment w:val="baseline"/>
        <w:rPr>
          <w:rFonts w:ascii="Source Sans Pro" w:eastAsia="Times New Roman" w:hAnsi="Source Sans Pro"/>
          <w:color w:val="auto"/>
          <w:sz w:val="20"/>
          <w:szCs w:val="20"/>
          <w:lang w:eastAsia="de-DE"/>
        </w:rPr>
      </w:pPr>
      <w:r w:rsidRPr="00323EC7">
        <w:rPr>
          <w:rFonts w:ascii="Source Sans Pro" w:eastAsia="Times New Roman" w:hAnsi="Source Sans Pro"/>
          <w:color w:val="auto"/>
          <w:sz w:val="20"/>
          <w:szCs w:val="20"/>
          <w:lang w:eastAsia="de-DE"/>
        </w:rPr>
        <w:t xml:space="preserve">(3) Erfordern die Umstände des Einzelfalls sofortige Maßnahmen, ist die Schiedsstelle berechtigt, Ordnungsmaßnahmen vorläufig mit sofortigem Vollzug für zunächst drei Monate festzusetzen. Sind auch nach Ablauf dieser drei Monate die Voraussetzungen gegeben, so können die Maßnahmen um weitere drei Monate verlängert werden. </w:t>
      </w:r>
    </w:p>
    <w:p w14:paraId="4E34FD27" w14:textId="58695F73" w:rsidR="00323EC7" w:rsidRPr="00323EC7" w:rsidRDefault="00323EC7" w:rsidP="00323EC7">
      <w:pPr>
        <w:suppressAutoHyphens/>
        <w:overflowPunct w:val="0"/>
        <w:spacing w:after="120" w:line="240" w:lineRule="atLeast"/>
        <w:textAlignment w:val="baseline"/>
        <w:rPr>
          <w:rFonts w:ascii="Source Sans Pro" w:eastAsia="Times New Roman" w:hAnsi="Source Sans Pro"/>
          <w:color w:val="auto"/>
          <w:sz w:val="20"/>
          <w:szCs w:val="20"/>
          <w:lang w:eastAsia="de-DE"/>
        </w:rPr>
      </w:pPr>
      <w:r w:rsidRPr="00323EC7">
        <w:rPr>
          <w:rFonts w:ascii="Source Sans Pro" w:eastAsia="Times New Roman" w:hAnsi="Source Sans Pro"/>
          <w:color w:val="auto"/>
          <w:sz w:val="20"/>
          <w:szCs w:val="20"/>
          <w:lang w:eastAsia="de-DE"/>
        </w:rPr>
        <w:t>(4) Vor Entscheidung der Schiedsstelle ist die Anrufung eines ordentlichen Gerichts nicht zulässig, es sei denn, die Anrufung ist zur Wahr</w:t>
      </w:r>
      <w:r>
        <w:rPr>
          <w:rFonts w:ascii="Source Sans Pro" w:eastAsia="Times New Roman" w:hAnsi="Source Sans Pro"/>
          <w:color w:val="auto"/>
          <w:sz w:val="20"/>
          <w:szCs w:val="20"/>
          <w:lang w:eastAsia="de-DE"/>
        </w:rPr>
        <w:t>ung einer gesetzlichen Frist er</w:t>
      </w:r>
      <w:r w:rsidRPr="00323EC7">
        <w:rPr>
          <w:rFonts w:ascii="Source Sans Pro" w:eastAsia="Times New Roman" w:hAnsi="Source Sans Pro"/>
          <w:color w:val="auto"/>
          <w:sz w:val="20"/>
          <w:szCs w:val="20"/>
          <w:lang w:eastAsia="de-DE"/>
        </w:rPr>
        <w:t xml:space="preserve">forderlich. </w:t>
      </w:r>
    </w:p>
    <w:p w14:paraId="3DAEE501" w14:textId="0664AEA8" w:rsidR="00323EC7" w:rsidRDefault="00323EC7" w:rsidP="00323EC7">
      <w:pPr>
        <w:suppressAutoHyphens/>
        <w:overflowPunct w:val="0"/>
        <w:spacing w:after="120" w:line="240" w:lineRule="atLeast"/>
        <w:textAlignment w:val="baseline"/>
        <w:rPr>
          <w:rFonts w:ascii="Source Sans Pro" w:eastAsia="Times New Roman" w:hAnsi="Source Sans Pro"/>
          <w:color w:val="auto"/>
          <w:sz w:val="20"/>
          <w:szCs w:val="20"/>
          <w:lang w:eastAsia="de-DE"/>
        </w:rPr>
      </w:pPr>
      <w:r w:rsidRPr="00323EC7">
        <w:rPr>
          <w:rFonts w:ascii="Source Sans Pro" w:eastAsia="Times New Roman" w:hAnsi="Source Sans Pro"/>
          <w:color w:val="auto"/>
          <w:sz w:val="20"/>
          <w:szCs w:val="20"/>
          <w:lang w:eastAsia="de-DE"/>
        </w:rPr>
        <w:t>(5) Die Schiedsstelle besteht aus zwei Kammern, die jeweils mit einer zum Richteramt befähigten Person besetzt sind. Die beiden Kammer</w:t>
      </w:r>
      <w:r>
        <w:rPr>
          <w:rFonts w:ascii="Source Sans Pro" w:eastAsia="Times New Roman" w:hAnsi="Source Sans Pro"/>
          <w:color w:val="auto"/>
          <w:sz w:val="20"/>
          <w:szCs w:val="20"/>
          <w:lang w:eastAsia="de-DE"/>
        </w:rPr>
        <w:t>vorsitzenden werden von der Bun</w:t>
      </w:r>
      <w:r w:rsidRPr="00323EC7">
        <w:rPr>
          <w:rFonts w:ascii="Source Sans Pro" w:eastAsia="Times New Roman" w:hAnsi="Source Sans Pro"/>
          <w:color w:val="auto"/>
          <w:sz w:val="20"/>
          <w:szCs w:val="20"/>
          <w:lang w:eastAsia="de-DE"/>
        </w:rPr>
        <w:t>desvertreterversammlung mit einer Amtszeit von jewe</w:t>
      </w:r>
      <w:r>
        <w:rPr>
          <w:rFonts w:ascii="Source Sans Pro" w:eastAsia="Times New Roman" w:hAnsi="Source Sans Pro"/>
          <w:color w:val="auto"/>
          <w:sz w:val="20"/>
          <w:szCs w:val="20"/>
          <w:lang w:eastAsia="de-DE"/>
        </w:rPr>
        <w:t>ils vier Jahren berufen. Wieder</w:t>
      </w:r>
      <w:r w:rsidRPr="00323EC7">
        <w:rPr>
          <w:rFonts w:ascii="Source Sans Pro" w:eastAsia="Times New Roman" w:hAnsi="Source Sans Pro"/>
          <w:color w:val="auto"/>
          <w:sz w:val="20"/>
          <w:szCs w:val="20"/>
          <w:lang w:eastAsia="de-DE"/>
        </w:rPr>
        <w:t>wahl ist zulässig. Die Zuständigkeit der beiden Kammern ergibt sich aus der Schi</w:t>
      </w:r>
      <w:r>
        <w:rPr>
          <w:rFonts w:ascii="Source Sans Pro" w:eastAsia="Times New Roman" w:hAnsi="Source Sans Pro"/>
          <w:color w:val="auto"/>
          <w:sz w:val="20"/>
          <w:szCs w:val="20"/>
          <w:lang w:eastAsia="de-DE"/>
        </w:rPr>
        <w:t>eds</w:t>
      </w:r>
      <w:r w:rsidRPr="00323EC7">
        <w:rPr>
          <w:rFonts w:ascii="Source Sans Pro" w:eastAsia="Times New Roman" w:hAnsi="Source Sans Pro"/>
          <w:color w:val="auto"/>
          <w:sz w:val="20"/>
          <w:szCs w:val="20"/>
          <w:lang w:eastAsia="de-DE"/>
        </w:rPr>
        <w:t>ordnung, die vom Präsidium nach Anhörung des Bund-Länder-Rats erlassen wird, die kein Satzungsbestandteil ist.</w:t>
      </w:r>
    </w:p>
    <w:p w14:paraId="0D55B963" w14:textId="77777777" w:rsidR="00323EC7" w:rsidRPr="00323EC7" w:rsidRDefault="00323EC7" w:rsidP="00323EC7">
      <w:pPr>
        <w:suppressAutoHyphens/>
        <w:overflowPunct w:val="0"/>
        <w:spacing w:after="0" w:line="240" w:lineRule="atLeast"/>
        <w:textAlignment w:val="baseline"/>
        <w:rPr>
          <w:rFonts w:ascii="Source Sans Pro" w:eastAsia="Times New Roman" w:hAnsi="Source Sans Pro"/>
          <w:color w:val="auto"/>
          <w:sz w:val="20"/>
          <w:szCs w:val="20"/>
          <w:lang w:eastAsia="de-DE"/>
        </w:rPr>
      </w:pPr>
      <w:r w:rsidRPr="00323EC7">
        <w:rPr>
          <w:rFonts w:ascii="Source Sans Pro" w:eastAsia="Times New Roman" w:hAnsi="Source Sans Pro"/>
          <w:color w:val="auto"/>
          <w:sz w:val="20"/>
          <w:szCs w:val="20"/>
          <w:lang w:eastAsia="de-DE"/>
        </w:rPr>
        <w:lastRenderedPageBreak/>
        <w:t>Die Kammervorsitzenden entscheiden in den Fällen laut Schiedsordnung allein. Sieht die Schiedsordnung eine Entscheidung mit Beisitzer*innen vor, so sind diese aus einem Beisitzer*</w:t>
      </w:r>
      <w:proofErr w:type="spellStart"/>
      <w:r w:rsidRPr="00323EC7">
        <w:rPr>
          <w:rFonts w:ascii="Source Sans Pro" w:eastAsia="Times New Roman" w:hAnsi="Source Sans Pro"/>
          <w:color w:val="auto"/>
          <w:sz w:val="20"/>
          <w:szCs w:val="20"/>
          <w:lang w:eastAsia="de-DE"/>
        </w:rPr>
        <w:t>innenpool</w:t>
      </w:r>
      <w:proofErr w:type="spellEnd"/>
      <w:r w:rsidRPr="00323EC7">
        <w:rPr>
          <w:rFonts w:ascii="Source Sans Pro" w:eastAsia="Times New Roman" w:hAnsi="Source Sans Pro"/>
          <w:color w:val="auto"/>
          <w:sz w:val="20"/>
          <w:szCs w:val="20"/>
          <w:lang w:eastAsia="de-DE"/>
        </w:rPr>
        <w:t xml:space="preserve"> zu besetzen. Die Beisitzer*innen werden durch die Landesverbände bestimmt, die konkrete Auswahl der Beisitzer*innen für den Einzelfall ist in der Schiedsordnung festgelegt.</w:t>
      </w:r>
    </w:p>
    <w:p w14:paraId="2CB5BB98" w14:textId="007A983A" w:rsidR="00323EC7" w:rsidRDefault="00323EC7" w:rsidP="00323EC7">
      <w:pPr>
        <w:suppressAutoHyphens/>
        <w:overflowPunct w:val="0"/>
        <w:spacing w:after="120" w:line="240" w:lineRule="atLeast"/>
        <w:textAlignment w:val="baseline"/>
        <w:rPr>
          <w:rFonts w:ascii="Source Sans Pro" w:eastAsia="Times New Roman" w:hAnsi="Source Sans Pro"/>
          <w:color w:val="auto"/>
          <w:sz w:val="20"/>
          <w:szCs w:val="20"/>
          <w:lang w:eastAsia="de-DE"/>
        </w:rPr>
      </w:pPr>
      <w:r w:rsidRPr="00323EC7">
        <w:rPr>
          <w:rFonts w:ascii="Source Sans Pro" w:eastAsia="Times New Roman" w:hAnsi="Source Sans Pro"/>
          <w:color w:val="auto"/>
          <w:sz w:val="20"/>
          <w:szCs w:val="20"/>
          <w:lang w:eastAsia="de-DE"/>
        </w:rPr>
        <w:t>Die Kammervorsitzenden sowie die Beisitzer*innen der Schiedsstelle müs</w:t>
      </w:r>
      <w:r>
        <w:rPr>
          <w:rFonts w:ascii="Source Sans Pro" w:eastAsia="Times New Roman" w:hAnsi="Source Sans Pro"/>
          <w:color w:val="auto"/>
          <w:sz w:val="20"/>
          <w:szCs w:val="20"/>
          <w:lang w:eastAsia="de-DE"/>
        </w:rPr>
        <w:t>sen Mitglieder des NABU sein.</w:t>
      </w:r>
    </w:p>
    <w:p w14:paraId="52EA8BA3" w14:textId="5541BF1C" w:rsidR="00323EC7" w:rsidRPr="00323EC7" w:rsidRDefault="00323EC7" w:rsidP="00323EC7">
      <w:pPr>
        <w:suppressAutoHyphens/>
        <w:overflowPunct w:val="0"/>
        <w:spacing w:after="120" w:line="240" w:lineRule="atLeast"/>
        <w:textAlignment w:val="baseline"/>
        <w:rPr>
          <w:rFonts w:ascii="Source Sans Pro" w:eastAsia="Times New Roman" w:hAnsi="Source Sans Pro"/>
          <w:color w:val="auto"/>
          <w:sz w:val="20"/>
          <w:szCs w:val="20"/>
          <w:lang w:eastAsia="de-DE"/>
        </w:rPr>
      </w:pPr>
      <w:r w:rsidRPr="00323EC7">
        <w:rPr>
          <w:rFonts w:ascii="Source Sans Pro" w:eastAsia="Times New Roman" w:hAnsi="Source Sans Pro"/>
          <w:color w:val="auto"/>
          <w:sz w:val="20"/>
          <w:szCs w:val="20"/>
          <w:lang w:eastAsia="de-DE"/>
        </w:rPr>
        <w:t>(6) Bei Widersprüchen gegen Beschlüsse des Präsidiums sowie der Bundesvertreterversammlung entscheiden beide Kammervorsitz</w:t>
      </w:r>
      <w:r>
        <w:rPr>
          <w:rFonts w:ascii="Source Sans Pro" w:eastAsia="Times New Roman" w:hAnsi="Source Sans Pro"/>
          <w:color w:val="auto"/>
          <w:sz w:val="20"/>
          <w:szCs w:val="20"/>
          <w:lang w:eastAsia="de-DE"/>
        </w:rPr>
        <w:t>enden gemeinsam mit drei Beisit</w:t>
      </w:r>
      <w:r w:rsidRPr="00323EC7">
        <w:rPr>
          <w:rFonts w:ascii="Source Sans Pro" w:eastAsia="Times New Roman" w:hAnsi="Source Sans Pro"/>
          <w:color w:val="auto"/>
          <w:sz w:val="20"/>
          <w:szCs w:val="20"/>
          <w:lang w:eastAsia="de-DE"/>
        </w:rPr>
        <w:t>zer*innen, deren Auswahl sich au</w:t>
      </w:r>
      <w:r>
        <w:rPr>
          <w:rFonts w:ascii="Source Sans Pro" w:eastAsia="Times New Roman" w:hAnsi="Source Sans Pro"/>
          <w:color w:val="auto"/>
          <w:sz w:val="20"/>
          <w:szCs w:val="20"/>
          <w:lang w:eastAsia="de-DE"/>
        </w:rPr>
        <w:t>s der Schiedsordnung ergibt.</w:t>
      </w:r>
    </w:p>
    <w:p w14:paraId="0AFBC8C1" w14:textId="77777777" w:rsidR="00323EC7" w:rsidRPr="00323EC7" w:rsidRDefault="00323EC7" w:rsidP="00323EC7">
      <w:pPr>
        <w:suppressAutoHyphens/>
        <w:overflowPunct w:val="0"/>
        <w:spacing w:after="120" w:line="240" w:lineRule="atLeast"/>
        <w:textAlignment w:val="baseline"/>
        <w:rPr>
          <w:rFonts w:ascii="Source Sans Pro" w:eastAsia="Times New Roman" w:hAnsi="Source Sans Pro"/>
          <w:color w:val="auto"/>
          <w:sz w:val="20"/>
          <w:szCs w:val="20"/>
          <w:lang w:eastAsia="de-DE"/>
        </w:rPr>
      </w:pPr>
      <w:r w:rsidRPr="00323EC7">
        <w:rPr>
          <w:rFonts w:ascii="Source Sans Pro" w:eastAsia="Times New Roman" w:hAnsi="Source Sans Pro"/>
          <w:color w:val="auto"/>
          <w:sz w:val="20"/>
          <w:szCs w:val="20"/>
          <w:lang w:eastAsia="de-DE"/>
        </w:rPr>
        <w:t xml:space="preserve">(7) Weitere Einzelheiten, insbesondere des Verfahrens der Schiedsstelle, regelt die Schiedsordnung. Diese ist nicht Satzungsbestandteil. </w:t>
      </w:r>
    </w:p>
    <w:p w14:paraId="4C6ED41B" w14:textId="53B23A41" w:rsidR="00323EC7" w:rsidRDefault="00323EC7" w:rsidP="00323EC7">
      <w:pPr>
        <w:suppressAutoHyphens/>
        <w:overflowPunct w:val="0"/>
        <w:spacing w:after="0" w:line="240" w:lineRule="atLeast"/>
        <w:textAlignment w:val="baseline"/>
        <w:rPr>
          <w:rFonts w:ascii="Source Sans Pro" w:eastAsia="Times New Roman" w:hAnsi="Source Sans Pro"/>
          <w:color w:val="auto"/>
          <w:sz w:val="20"/>
          <w:szCs w:val="20"/>
          <w:lang w:eastAsia="de-DE"/>
        </w:rPr>
      </w:pPr>
      <w:r w:rsidRPr="00323EC7">
        <w:rPr>
          <w:rFonts w:ascii="Source Sans Pro" w:eastAsia="Times New Roman" w:hAnsi="Source Sans Pro"/>
          <w:color w:val="auto"/>
          <w:sz w:val="20"/>
          <w:szCs w:val="20"/>
          <w:lang w:eastAsia="de-DE"/>
        </w:rPr>
        <w:t>(8) Die Kammervorsitzenden können auf Beschluss d</w:t>
      </w:r>
      <w:r>
        <w:rPr>
          <w:rFonts w:ascii="Source Sans Pro" w:eastAsia="Times New Roman" w:hAnsi="Source Sans Pro"/>
          <w:color w:val="auto"/>
          <w:sz w:val="20"/>
          <w:szCs w:val="20"/>
          <w:lang w:eastAsia="de-DE"/>
        </w:rPr>
        <w:t>er BVV nebenberuflich tätig wer</w:t>
      </w:r>
      <w:r w:rsidRPr="00323EC7">
        <w:rPr>
          <w:rFonts w:ascii="Source Sans Pro" w:eastAsia="Times New Roman" w:hAnsi="Source Sans Pro"/>
          <w:color w:val="auto"/>
          <w:sz w:val="20"/>
          <w:szCs w:val="20"/>
          <w:lang w:eastAsia="de-DE"/>
        </w:rPr>
        <w:t>den. Die Höhe der Vergütung wird ebenfalls durch die BVV festgelegt</w:t>
      </w:r>
    </w:p>
    <w:p w14:paraId="23C49E18" w14:textId="77777777" w:rsidR="004A5BC1" w:rsidRDefault="004A5BC1">
      <w:pPr>
        <w:suppressAutoHyphens/>
        <w:overflowPunct w:val="0"/>
        <w:spacing w:after="0" w:line="240" w:lineRule="atLeast"/>
        <w:textAlignment w:val="baseline"/>
        <w:rPr>
          <w:rFonts w:ascii="Source Sans Pro" w:eastAsia="Times New Roman" w:hAnsi="Source Sans Pro"/>
          <w:color w:val="auto"/>
          <w:sz w:val="20"/>
          <w:szCs w:val="20"/>
          <w:lang w:eastAsia="de-DE"/>
        </w:rPr>
      </w:pPr>
    </w:p>
    <w:p w14:paraId="48F1D184" w14:textId="77777777" w:rsidR="004A5BC1" w:rsidRDefault="00E029B8">
      <w:pPr>
        <w:keepNext/>
        <w:keepLines/>
        <w:spacing w:after="120" w:line="240" w:lineRule="atLeast"/>
        <w:rPr>
          <w:rFonts w:ascii="Source Sans Pro" w:eastAsia="Times" w:hAnsi="Source Sans Pro"/>
          <w:b/>
          <w:bCs/>
          <w:sz w:val="24"/>
          <w:szCs w:val="24"/>
          <w:lang w:eastAsia="de-DE"/>
        </w:rPr>
      </w:pPr>
      <w:r>
        <w:rPr>
          <w:rFonts w:ascii="Source Sans Pro" w:eastAsia="Times" w:hAnsi="Source Sans Pro"/>
          <w:b/>
          <w:bCs/>
          <w:sz w:val="24"/>
          <w:szCs w:val="24"/>
          <w:lang w:eastAsia="de-DE"/>
        </w:rPr>
        <w:t>§ 14 Ordnungen und Richtlinien</w:t>
      </w:r>
    </w:p>
    <w:p w14:paraId="7FFF83C6" w14:textId="77777777" w:rsidR="004A5BC1" w:rsidRDefault="00E029B8">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(1) Der NABU kann sich zur Regelung der verbandsinternen Abläufe Ordnungen und Richtlinien geben. Diese sind nicht Bestandteil der Satzung. Für den Erlass, die Änderung und Aufhebung sind die gemäß Satzung dazu vorgesehenen Organe des Bundesverbands zuständig.</w:t>
      </w:r>
    </w:p>
    <w:p w14:paraId="086F466F" w14:textId="77777777" w:rsidR="004A5BC1" w:rsidRDefault="00E029B8">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(2) Die von der Bundesvertreterversammlung auf Grund der Satzung erlassenen Ordnungen und Richtlinien sind für die Gliederungen und die Mitglieder bindend.</w:t>
      </w:r>
    </w:p>
    <w:p w14:paraId="2FEDBB69" w14:textId="254D12B6" w:rsidR="004A5BC1" w:rsidRDefault="00E029B8">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 xml:space="preserve">(3) </w:t>
      </w:r>
      <w:del w:id="28" w:author="Kirsten Erdinger" w:date="2024-03-19T12:17:00Z">
        <w:r w:rsidDel="00806362">
          <w:rPr>
            <w:rFonts w:ascii="Source Sans Pro" w:eastAsia="Times New Roman" w:hAnsi="Source Sans Pro"/>
            <w:color w:val="auto"/>
            <w:sz w:val="20"/>
            <w:szCs w:val="20"/>
            <w:lang w:eastAsia="de-DE"/>
          </w:rPr>
          <w:delText>Ordnung zur guten Verbandsführung</w:delText>
        </w:r>
      </w:del>
      <w:ins w:id="29" w:author="Kirsten Erdinger" w:date="2024-03-19T12:17:00Z">
        <w:r w:rsidR="00806362">
          <w:rPr>
            <w:rFonts w:ascii="Source Sans Pro" w:eastAsia="Times New Roman" w:hAnsi="Source Sans Pro"/>
            <w:color w:val="auto"/>
            <w:sz w:val="20"/>
            <w:szCs w:val="20"/>
            <w:lang w:eastAsia="de-DE"/>
          </w:rPr>
          <w:t>Verbandsordnung</w:t>
        </w:r>
      </w:ins>
      <w:r>
        <w:rPr>
          <w:rFonts w:ascii="Source Sans Pro" w:eastAsia="Times New Roman" w:hAnsi="Source Sans Pro"/>
          <w:color w:val="auto"/>
          <w:sz w:val="20"/>
          <w:szCs w:val="20"/>
          <w:lang w:eastAsia="de-DE"/>
        </w:rPr>
        <w:t xml:space="preserve">. Die </w:t>
      </w:r>
      <w:del w:id="30" w:author="Kirsten Erdinger" w:date="2024-03-19T12:17:00Z">
        <w:r w:rsidDel="00806362">
          <w:rPr>
            <w:rFonts w:ascii="Source Sans Pro" w:eastAsia="Times New Roman" w:hAnsi="Source Sans Pro"/>
            <w:color w:val="auto"/>
            <w:sz w:val="20"/>
            <w:szCs w:val="20"/>
            <w:lang w:eastAsia="de-DE"/>
          </w:rPr>
          <w:delText>Ordnung zur guten Verbandsführung</w:delText>
        </w:r>
      </w:del>
      <w:ins w:id="31" w:author="Kirsten Erdinger" w:date="2024-03-19T12:17:00Z">
        <w:r w:rsidR="00806362">
          <w:rPr>
            <w:rFonts w:ascii="Source Sans Pro" w:eastAsia="Times New Roman" w:hAnsi="Source Sans Pro"/>
            <w:color w:val="auto"/>
            <w:sz w:val="20"/>
            <w:szCs w:val="20"/>
            <w:lang w:eastAsia="de-DE"/>
          </w:rPr>
          <w:t>Verbands</w:t>
        </w:r>
      </w:ins>
      <w:ins w:id="32" w:author="Kirsten Erdinger" w:date="2024-03-19T12:18:00Z">
        <w:r w:rsidR="00806362">
          <w:rPr>
            <w:rFonts w:ascii="Source Sans Pro" w:eastAsia="Times New Roman" w:hAnsi="Source Sans Pro"/>
            <w:color w:val="auto"/>
            <w:sz w:val="20"/>
            <w:szCs w:val="20"/>
            <w:lang w:eastAsia="de-DE"/>
          </w:rPr>
          <w:t>ordnung</w:t>
        </w:r>
      </w:ins>
      <w:r>
        <w:rPr>
          <w:rFonts w:ascii="Source Sans Pro" w:eastAsia="Times New Roman" w:hAnsi="Source Sans Pro"/>
          <w:color w:val="auto"/>
          <w:sz w:val="20"/>
          <w:szCs w:val="20"/>
          <w:lang w:eastAsia="de-DE"/>
        </w:rPr>
        <w:t xml:space="preserve"> wird von der Bundesvertreterversammlung erlassen. Unterhalb der </w:t>
      </w:r>
      <w:del w:id="33" w:author="Kirsten Erdinger" w:date="2024-03-19T12:18:00Z">
        <w:r w:rsidDel="00806362">
          <w:rPr>
            <w:rFonts w:ascii="Source Sans Pro" w:eastAsia="Times New Roman" w:hAnsi="Source Sans Pro"/>
            <w:color w:val="auto"/>
            <w:sz w:val="20"/>
            <w:szCs w:val="20"/>
            <w:lang w:eastAsia="de-DE"/>
          </w:rPr>
          <w:delText>Ordnung zur guten Verbandsführung</w:delText>
        </w:r>
      </w:del>
      <w:ins w:id="34" w:author="Kirsten Erdinger" w:date="2024-03-19T12:18:00Z">
        <w:r w:rsidR="00806362">
          <w:rPr>
            <w:rFonts w:ascii="Source Sans Pro" w:eastAsia="Times New Roman" w:hAnsi="Source Sans Pro"/>
            <w:color w:val="auto"/>
            <w:sz w:val="20"/>
            <w:szCs w:val="20"/>
            <w:lang w:eastAsia="de-DE"/>
          </w:rPr>
          <w:t>Verbandsordnung</w:t>
        </w:r>
      </w:ins>
      <w:r>
        <w:rPr>
          <w:rFonts w:ascii="Source Sans Pro" w:eastAsia="Times New Roman" w:hAnsi="Source Sans Pro"/>
          <w:color w:val="auto"/>
          <w:sz w:val="20"/>
          <w:szCs w:val="20"/>
          <w:lang w:eastAsia="de-DE"/>
        </w:rPr>
        <w:t xml:space="preserve"> stehende Leit- und Richtlinien beschließt das Präsidium nach Anhörung des Bund-Länder-Rats.</w:t>
      </w:r>
    </w:p>
    <w:p w14:paraId="4E3B6FA1" w14:textId="77777777" w:rsidR="004A5BC1" w:rsidRDefault="00E029B8">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(4) Finanzordnung. Gesamtverbandlich bedeutsame Finanz- und Wirtschaftsfragen regelt die Finanzordnung. Die Finanzordnung wird von der Bundesvertreterversammlung erlassen.</w:t>
      </w:r>
    </w:p>
    <w:p w14:paraId="59364E13" w14:textId="77777777" w:rsidR="004A5BC1" w:rsidRDefault="00E029B8">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(5) Beitragsordnung. Die Bundesvertreterversammlung beschließt die Beitragsordnung, die insbesondere die Höhe und Zahlungsweise des Beitrags, Beitragsermäßigungen und -befreiungen sowie Folgen der Nichtzahlung des Beitrags regelt. Der Beitragssatz für Kinder- und Jugendmitglieder wird durch die Bundesvertreterversammlung in Absprache mit den Organen der Naturschutzjugend im NABU gesondert festgelegt.</w:t>
      </w:r>
    </w:p>
    <w:p w14:paraId="135E1FE6" w14:textId="77777777" w:rsidR="004A5BC1" w:rsidRDefault="00E029B8">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(6) Datenschutzordnung: Der Bund-Länder-Rat beschließt die Datenschutzordnung. Sie gibt einen einheitlichen Datenschutzstandard bei der Erhebung, Verarbeitung und Nutzung personenbezogener Daten durch die Gliederungen des NABU vor, der von den im NABU Tätigen zu berücksichtigen ist.</w:t>
      </w:r>
    </w:p>
    <w:p w14:paraId="1CFA6ABC" w14:textId="5F2A07ED" w:rsidR="004A5BC1" w:rsidRDefault="00E029B8">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 xml:space="preserve">(7) Schiedsordnung. Die Schiedsordnung, die </w:t>
      </w:r>
      <w:del w:id="35" w:author="Kirsten Erdinger" w:date="2024-03-19T12:18:00Z">
        <w:r w:rsidDel="00806362">
          <w:rPr>
            <w:rFonts w:ascii="Source Sans Pro" w:eastAsia="Times New Roman" w:hAnsi="Source Sans Pro"/>
            <w:color w:val="auto"/>
            <w:sz w:val="20"/>
            <w:szCs w:val="20"/>
            <w:lang w:eastAsia="de-DE"/>
          </w:rPr>
          <w:delText>von der Bundesvertreterversammlung</w:delText>
        </w:r>
      </w:del>
      <w:ins w:id="36" w:author="Kirsten Erdinger" w:date="2024-03-19T12:18:00Z">
        <w:r w:rsidR="00806362">
          <w:rPr>
            <w:rFonts w:ascii="Source Sans Pro" w:eastAsia="Times New Roman" w:hAnsi="Source Sans Pro"/>
            <w:color w:val="auto"/>
            <w:sz w:val="20"/>
            <w:szCs w:val="20"/>
            <w:lang w:eastAsia="de-DE"/>
          </w:rPr>
          <w:t>vom Präsidium nach Anhörung des Bund-Länder-Rates</w:t>
        </w:r>
      </w:ins>
      <w:r>
        <w:rPr>
          <w:rFonts w:ascii="Source Sans Pro" w:eastAsia="Times New Roman" w:hAnsi="Source Sans Pro"/>
          <w:color w:val="auto"/>
          <w:sz w:val="20"/>
          <w:szCs w:val="20"/>
          <w:lang w:eastAsia="de-DE"/>
        </w:rPr>
        <w:t xml:space="preserve"> </w:t>
      </w:r>
      <w:del w:id="37" w:author="Kirsten Erdinger" w:date="2024-03-19T12:18:00Z">
        <w:r w:rsidDel="00806362">
          <w:rPr>
            <w:rFonts w:ascii="Source Sans Pro" w:eastAsia="Times New Roman" w:hAnsi="Source Sans Pro"/>
            <w:color w:val="auto"/>
            <w:sz w:val="20"/>
            <w:szCs w:val="20"/>
            <w:lang w:eastAsia="de-DE"/>
          </w:rPr>
          <w:delText xml:space="preserve">beschlossen </w:delText>
        </w:r>
      </w:del>
      <w:ins w:id="38" w:author="Kirsten Erdinger" w:date="2024-03-19T12:18:00Z">
        <w:r w:rsidR="00806362">
          <w:rPr>
            <w:rFonts w:ascii="Source Sans Pro" w:eastAsia="Times New Roman" w:hAnsi="Source Sans Pro"/>
            <w:color w:val="auto"/>
            <w:sz w:val="20"/>
            <w:szCs w:val="20"/>
            <w:lang w:eastAsia="de-DE"/>
          </w:rPr>
          <w:t xml:space="preserve">erlassen </w:t>
        </w:r>
      </w:ins>
      <w:r>
        <w:rPr>
          <w:rFonts w:ascii="Source Sans Pro" w:eastAsia="Times New Roman" w:hAnsi="Source Sans Pro"/>
          <w:color w:val="auto"/>
          <w:sz w:val="20"/>
          <w:szCs w:val="20"/>
          <w:lang w:eastAsia="de-DE"/>
        </w:rPr>
        <w:t>wird, regelt Einzelheiten zur Durchführung von Schiedsverfahren sowie zu den Verfahrenskosten.</w:t>
      </w:r>
    </w:p>
    <w:p w14:paraId="4DDD8045" w14:textId="77777777" w:rsidR="004A5BC1" w:rsidRDefault="00E029B8">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(8) Ehrungsordnung. Personen, die sich durch besondere Leistungen auf dem Gebiet des Natur- und Umweltschutzes oder hervorragende ehrenamtliche Mitarbeit im NABU verdient gemacht haben, sowie langjährige Mitglieder können geehrt werden. Einzelheiten regelt eine Ehrungsordnung, die vom Präsidium nach Anhörung des Bund-Länder-Rats erlassen wird.</w:t>
      </w:r>
    </w:p>
    <w:p w14:paraId="458EA5F7" w14:textId="77777777" w:rsidR="004A5BC1" w:rsidRDefault="00E029B8">
      <w:pPr>
        <w:suppressAutoHyphens/>
        <w:overflowPunct w:val="0"/>
        <w:spacing w:after="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(9) Geschäftsordnungen. Die Organe nach § 9 a bis b können sich Geschäftsordnungen geben.</w:t>
      </w:r>
    </w:p>
    <w:p w14:paraId="0C81D8D7" w14:textId="77777777" w:rsidR="004A5BC1" w:rsidRDefault="004A5BC1">
      <w:pPr>
        <w:suppressAutoHyphens/>
        <w:overflowPunct w:val="0"/>
        <w:spacing w:after="0" w:line="240" w:lineRule="atLeast"/>
        <w:textAlignment w:val="baseline"/>
        <w:rPr>
          <w:rFonts w:ascii="Source Sans Pro" w:eastAsia="Times New Roman" w:hAnsi="Source Sans Pro"/>
          <w:color w:val="auto"/>
          <w:sz w:val="20"/>
          <w:szCs w:val="20"/>
          <w:lang w:eastAsia="de-DE"/>
        </w:rPr>
      </w:pPr>
    </w:p>
    <w:p w14:paraId="6C6856FE" w14:textId="77777777" w:rsidR="004A5BC1" w:rsidRDefault="00E029B8">
      <w:pPr>
        <w:keepNext/>
        <w:keepLines/>
        <w:spacing w:after="120" w:line="240" w:lineRule="atLeast"/>
        <w:rPr>
          <w:rFonts w:ascii="Source Sans Pro" w:eastAsia="Times" w:hAnsi="Source Sans Pro"/>
          <w:b/>
          <w:bCs/>
          <w:sz w:val="24"/>
          <w:szCs w:val="24"/>
          <w:lang w:eastAsia="de-DE"/>
        </w:rPr>
      </w:pPr>
      <w:r>
        <w:rPr>
          <w:rFonts w:ascii="Source Sans Pro" w:eastAsia="Times" w:hAnsi="Source Sans Pro"/>
          <w:b/>
          <w:bCs/>
          <w:sz w:val="24"/>
          <w:szCs w:val="24"/>
          <w:lang w:eastAsia="de-DE"/>
        </w:rPr>
        <w:t>§ 15 Allgemeine Bestimmungen</w:t>
      </w:r>
    </w:p>
    <w:p w14:paraId="79DE3286" w14:textId="77777777" w:rsidR="004A5BC1" w:rsidRDefault="00E029B8">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(1) Jede Tätigkeit im Rahmen der Mitgliedschaft im NABU ist ehrenamtlich, soweit in dieser Satzung oder durch gesonderte Vereinbarung nichts anderes geregelt ist.</w:t>
      </w:r>
    </w:p>
    <w:p w14:paraId="5C454061" w14:textId="77777777" w:rsidR="004A5BC1" w:rsidRDefault="00E029B8">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lastRenderedPageBreak/>
        <w:t>(2) Angemessene Auslagen, die bei ehrenamtlicher Tätigkeit entstanden sind, werden bei Nachweis oder Glaubhaftmachung erstattet.</w:t>
      </w:r>
    </w:p>
    <w:p w14:paraId="67C3B342" w14:textId="77777777" w:rsidR="004A5BC1" w:rsidRDefault="00E029B8">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(3) Der Vorstand kann für seinen Zuständigkeitsbereich beschließen, dass ehrenamtlich tätige Mitglieder eine Aufwandsentschädigung bis zur Höhe der Ehrenamtspauschale bzw. der Übungsleiterpauschale im Sinne des Einkommensteuergesetzes erhalten. Über die Aufwandsentschädigung für Vorstandstätigkeit beschließen die Vertreter-/Mitgliederversammlungen.</w:t>
      </w:r>
    </w:p>
    <w:p w14:paraId="592AB3F5" w14:textId="4890243B" w:rsidR="004A5BC1" w:rsidRDefault="00E029B8">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w:t>
      </w:r>
      <w:r w:rsidR="00356BD5">
        <w:rPr>
          <w:rFonts w:ascii="Source Sans Pro" w:eastAsia="Times New Roman" w:hAnsi="Source Sans Pro"/>
          <w:color w:val="auto"/>
          <w:sz w:val="20"/>
          <w:szCs w:val="20"/>
          <w:lang w:eastAsia="de-DE"/>
        </w:rPr>
        <w:t>4</w:t>
      </w:r>
      <w:r>
        <w:rPr>
          <w:rFonts w:ascii="Source Sans Pro" w:eastAsia="Times New Roman" w:hAnsi="Source Sans Pro"/>
          <w:color w:val="auto"/>
          <w:sz w:val="20"/>
          <w:szCs w:val="20"/>
          <w:lang w:eastAsia="de-DE"/>
        </w:rPr>
        <w:t>) Bedienstete des NABU auf Regional-, Bezirks-, Kreis- oder Ortsebene können nicht Mitglied eines Landes-, Regional-, Bezirks-, Kreis- oder Ortsvorstandes sein. Absatz 4 bleibt unberührt.</w:t>
      </w:r>
    </w:p>
    <w:p w14:paraId="5646B6CA" w14:textId="3AD1C160" w:rsidR="004A5BC1" w:rsidRDefault="00E029B8">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w:t>
      </w:r>
      <w:r w:rsidR="00356BD5">
        <w:rPr>
          <w:rFonts w:ascii="Source Sans Pro" w:eastAsia="Times New Roman" w:hAnsi="Source Sans Pro"/>
          <w:color w:val="auto"/>
          <w:sz w:val="20"/>
          <w:szCs w:val="20"/>
          <w:lang w:eastAsia="de-DE"/>
        </w:rPr>
        <w:t>5</w:t>
      </w:r>
      <w:r>
        <w:rPr>
          <w:rFonts w:ascii="Source Sans Pro" w:eastAsia="Times New Roman" w:hAnsi="Source Sans Pro"/>
          <w:color w:val="auto"/>
          <w:sz w:val="20"/>
          <w:szCs w:val="20"/>
          <w:lang w:eastAsia="de-DE"/>
        </w:rPr>
        <w:t>) Die Organe des NABU sind beschlussfähig, wenn zu ihren Sitzungen ordnungsgemäß eingeladen wurde, sofern die Satzung nichts anderes bestimmt.</w:t>
      </w:r>
    </w:p>
    <w:p w14:paraId="71DF35BA" w14:textId="3FDF9F5B" w:rsidR="004A5BC1" w:rsidRDefault="00E029B8">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w:t>
      </w:r>
      <w:r w:rsidR="00356BD5">
        <w:rPr>
          <w:rFonts w:ascii="Source Sans Pro" w:eastAsia="Times New Roman" w:hAnsi="Source Sans Pro"/>
          <w:color w:val="auto"/>
          <w:sz w:val="20"/>
          <w:szCs w:val="20"/>
          <w:lang w:eastAsia="de-DE"/>
        </w:rPr>
        <w:t>6</w:t>
      </w:r>
      <w:r>
        <w:rPr>
          <w:rFonts w:ascii="Source Sans Pro" w:eastAsia="Times New Roman" w:hAnsi="Source Sans Pro"/>
          <w:color w:val="auto"/>
          <w:sz w:val="20"/>
          <w:szCs w:val="20"/>
          <w:lang w:eastAsia="de-DE"/>
        </w:rPr>
        <w:t>) Über alle Sitzungen und Versammlungen sind Protokolle anzufertigen, die die gefassten Beschlüsse und den wesentlichen Verlauf der Versammlung wiedergeben. Das Protokoll ist von der jeweiligen Versammlungsleitung und einem von ihr bestellten Protokollführer/-in zu unterzeichnen. Das Protokoll wird den Mitgliedern des entsprechenden Gremiums zugestellt.</w:t>
      </w:r>
    </w:p>
    <w:p w14:paraId="1B1D1250" w14:textId="0F5889EE" w:rsidR="004A5BC1" w:rsidRDefault="00E029B8">
      <w:pPr>
        <w:suppressAutoHyphens/>
        <w:overflowPunct w:val="0"/>
        <w:spacing w:after="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w:t>
      </w:r>
      <w:r w:rsidR="00356BD5">
        <w:rPr>
          <w:rFonts w:ascii="Source Sans Pro" w:eastAsia="Times New Roman" w:hAnsi="Source Sans Pro"/>
          <w:color w:val="auto"/>
          <w:sz w:val="20"/>
          <w:szCs w:val="20"/>
          <w:lang w:eastAsia="de-DE"/>
        </w:rPr>
        <w:t>7</w:t>
      </w:r>
      <w:r>
        <w:rPr>
          <w:rFonts w:ascii="Source Sans Pro" w:eastAsia="Times New Roman" w:hAnsi="Source Sans Pro"/>
          <w:color w:val="auto"/>
          <w:sz w:val="20"/>
          <w:szCs w:val="20"/>
          <w:lang w:eastAsia="de-DE"/>
        </w:rPr>
        <w:t>) Soweit diese Satzung nicht besondere Bestimmungen enthält bzw. unzulässige Bestimmungen enthalten sollte, gelten die jeweiligen Bestimmungen der Bundesverbandssatzung.</w:t>
      </w:r>
    </w:p>
    <w:p w14:paraId="455456B6" w14:textId="77777777" w:rsidR="004A5BC1" w:rsidRDefault="004A5BC1">
      <w:pPr>
        <w:suppressAutoHyphens/>
        <w:overflowPunct w:val="0"/>
        <w:spacing w:after="0" w:line="240" w:lineRule="atLeast"/>
        <w:textAlignment w:val="baseline"/>
        <w:rPr>
          <w:rFonts w:ascii="Source Sans Pro" w:eastAsia="Times New Roman" w:hAnsi="Source Sans Pro"/>
          <w:color w:val="auto"/>
          <w:sz w:val="20"/>
          <w:szCs w:val="20"/>
          <w:lang w:eastAsia="de-DE"/>
        </w:rPr>
      </w:pPr>
    </w:p>
    <w:p w14:paraId="4F8F612D" w14:textId="77777777" w:rsidR="004A5BC1" w:rsidRDefault="00E029B8">
      <w:pPr>
        <w:keepNext/>
        <w:keepLines/>
        <w:spacing w:after="120" w:line="240" w:lineRule="atLeast"/>
        <w:rPr>
          <w:rFonts w:ascii="Source Sans Pro" w:eastAsia="Times" w:hAnsi="Source Sans Pro"/>
          <w:b/>
          <w:bCs/>
          <w:sz w:val="24"/>
          <w:szCs w:val="24"/>
          <w:lang w:eastAsia="de-DE"/>
        </w:rPr>
      </w:pPr>
      <w:r>
        <w:rPr>
          <w:rFonts w:ascii="Source Sans Pro" w:eastAsia="Times" w:hAnsi="Source Sans Pro"/>
          <w:b/>
          <w:bCs/>
          <w:sz w:val="24"/>
          <w:szCs w:val="24"/>
          <w:lang w:eastAsia="de-DE"/>
        </w:rPr>
        <w:t>§ 16 Wahlen und sonstige Beschlussfassungen</w:t>
      </w:r>
    </w:p>
    <w:p w14:paraId="4A8FEC1D" w14:textId="77777777" w:rsidR="004A5BC1" w:rsidRDefault="00E029B8">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(1) Bei Wahlen und sonstigen Beschlussfassungen entscheidet die Mehrheit der abgegebenen gültigen Stimmen, soweit diese Satzung oder das Gesetz nichts anderes vorschreiben. Stimmenthaltungen und ungültige Stimmen werden bei der Feststellung des Abstimmungsergebnisses nicht berücksichtigt. Bei Stimmengleichheit ist ein Antrag abgelehnt. Die Abstimmungen finden grundsätzlich offen statt, auf Verlangen von einem Drittel der Stimmberechtigten einer Versammlung finden Abstimmungen und Wahlen geheim statt. Der Versammlungsleiter kann Sammelabstimmung bestimmen, soweit die Versammlung nichts anderes beschließt.</w:t>
      </w:r>
    </w:p>
    <w:p w14:paraId="0E61FC8A" w14:textId="77777777" w:rsidR="004A5BC1" w:rsidRDefault="00E029B8">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(2) Bei Wahlen sind Einzelwahl und verbundene Einzelwahlen zulässig.</w:t>
      </w:r>
    </w:p>
    <w:p w14:paraId="6021F21A" w14:textId="77777777" w:rsidR="004A5BC1" w:rsidRDefault="00E029B8">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(3) Gewählt ist, wer die Mehrheit der abgegebenen gültigen Stimmen erhält. Erhält bei mehreren Kandidaten/innen kein/e Bewerber/in diese Mehrheit, findet zwischen den beiden Bewerbern mit der höchsten Stimmenzahl eine Stichwahl statt.</w:t>
      </w:r>
    </w:p>
    <w:p w14:paraId="1151C396" w14:textId="77777777" w:rsidR="004A5BC1" w:rsidRDefault="00E029B8">
      <w:pPr>
        <w:suppressAutoHyphens/>
        <w:overflowPunct w:val="0"/>
        <w:spacing w:after="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(4) Bei verbundenen Einzelwahlen können auf einem Stimmzettel höchstens so viele Bewerber gewählt werden, wie insgesamt zu wählen sind. Gewählt sind die Bewerber, die die Mehrheit der gültigen Stimmen auf sich vereinigen, in der Reihenfolge der höchsten Stimmenzahl. Sind nicht ausreichend Bewerber mit der Mehrheit der gültigen Stimmen gewählt, so findet unter den nicht gewählten Bewerbern ein zweiter Wahlgang statt, in dem die relative Mehrheit ausreicht.</w:t>
      </w:r>
    </w:p>
    <w:p w14:paraId="08C919CD" w14:textId="77777777" w:rsidR="004A5BC1" w:rsidRDefault="004A5BC1">
      <w:pPr>
        <w:suppressAutoHyphens/>
        <w:overflowPunct w:val="0"/>
        <w:spacing w:after="0" w:line="240" w:lineRule="atLeast"/>
        <w:textAlignment w:val="baseline"/>
        <w:rPr>
          <w:rFonts w:ascii="Source Sans Pro" w:eastAsia="Times New Roman" w:hAnsi="Source Sans Pro"/>
          <w:color w:val="auto"/>
          <w:sz w:val="20"/>
          <w:szCs w:val="20"/>
          <w:lang w:eastAsia="de-DE"/>
        </w:rPr>
      </w:pPr>
    </w:p>
    <w:p w14:paraId="25EF8BD1" w14:textId="77777777" w:rsidR="004A5BC1" w:rsidRDefault="00E029B8">
      <w:pPr>
        <w:keepNext/>
        <w:keepLines/>
        <w:spacing w:after="120" w:line="240" w:lineRule="atLeast"/>
        <w:rPr>
          <w:rFonts w:ascii="Source Sans Pro" w:eastAsia="Times" w:hAnsi="Source Sans Pro"/>
          <w:b/>
          <w:bCs/>
          <w:sz w:val="24"/>
          <w:szCs w:val="24"/>
          <w:lang w:eastAsia="de-DE"/>
        </w:rPr>
      </w:pPr>
      <w:r>
        <w:rPr>
          <w:rFonts w:ascii="Source Sans Pro" w:eastAsia="Times" w:hAnsi="Source Sans Pro"/>
          <w:b/>
          <w:bCs/>
          <w:sz w:val="24"/>
          <w:szCs w:val="24"/>
          <w:lang w:eastAsia="de-DE"/>
        </w:rPr>
        <w:t>§ 17 Satzungsänderungen</w:t>
      </w:r>
    </w:p>
    <w:p w14:paraId="71D38932" w14:textId="77777777" w:rsidR="004A5BC1" w:rsidRDefault="00E029B8">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(1) Satzungsänderungen können von der Mitgliederversammlung mit einer Mehrheit von zwei Dritteln der abgegebenen gültigen Stimmen beschlossen werden.</w:t>
      </w:r>
    </w:p>
    <w:p w14:paraId="5B432CD0" w14:textId="77777777" w:rsidR="004A5BC1" w:rsidRDefault="00E029B8">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(2) Die Satzung bedarf um Gültigkeit zu erlangen der Billigung durch den Landesvorstand.</w:t>
      </w:r>
    </w:p>
    <w:p w14:paraId="3B1B05E6" w14:textId="77777777" w:rsidR="004A5BC1" w:rsidRDefault="00E029B8">
      <w:pPr>
        <w:suppressAutoHyphens/>
        <w:overflowPunct w:val="0"/>
        <w:spacing w:after="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(3) Der Vorstand ist berechtigt, Änderungen/Anpassungen der Satzung, die aufgrund etwaiger Beanstandungen eines Registergerichts, der Finanzbehörde oder des NABU-Präsidiums erforderlich werden, zu beschließen. Die Mitglieder sind unverzüglich nach Eintragung ins Vereinsregister in geeigneter Weise zu informieren.</w:t>
      </w:r>
    </w:p>
    <w:p w14:paraId="16BE1655" w14:textId="77777777" w:rsidR="004A5BC1" w:rsidRDefault="004A5BC1">
      <w:pPr>
        <w:suppressAutoHyphens/>
        <w:overflowPunct w:val="0"/>
        <w:spacing w:after="0" w:line="240" w:lineRule="atLeast"/>
        <w:textAlignment w:val="baseline"/>
        <w:rPr>
          <w:rFonts w:ascii="Source Sans Pro" w:eastAsia="Times New Roman" w:hAnsi="Source Sans Pro"/>
          <w:color w:val="auto"/>
          <w:sz w:val="20"/>
          <w:szCs w:val="20"/>
          <w:lang w:eastAsia="de-DE"/>
        </w:rPr>
      </w:pPr>
    </w:p>
    <w:p w14:paraId="156B8330" w14:textId="77777777" w:rsidR="004A5BC1" w:rsidRDefault="00E029B8">
      <w:pPr>
        <w:keepNext/>
        <w:keepLines/>
        <w:spacing w:after="120" w:line="240" w:lineRule="atLeast"/>
        <w:rPr>
          <w:rFonts w:ascii="Source Sans Pro" w:eastAsia="Times" w:hAnsi="Source Sans Pro"/>
          <w:b/>
          <w:bCs/>
          <w:sz w:val="24"/>
          <w:szCs w:val="24"/>
          <w:lang w:eastAsia="de-DE"/>
        </w:rPr>
      </w:pPr>
      <w:r>
        <w:rPr>
          <w:rFonts w:ascii="Source Sans Pro" w:eastAsia="Times" w:hAnsi="Source Sans Pro"/>
          <w:b/>
          <w:bCs/>
          <w:sz w:val="24"/>
          <w:szCs w:val="24"/>
          <w:lang w:eastAsia="de-DE"/>
        </w:rPr>
        <w:t>§ 18 Auflösung</w:t>
      </w:r>
    </w:p>
    <w:p w14:paraId="589486C7" w14:textId="77777777" w:rsidR="004A5BC1" w:rsidRDefault="00E029B8">
      <w:pPr>
        <w:suppressAutoHyphens/>
        <w:overflowPunct w:val="0"/>
        <w:spacing w:after="12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(1) Die Auflösung des NABU Hildburghausen kann mit einer Mehrheit von drei Vierteln der abgegebenen gültigen Stimmen der Mitgliederversammlung beschlossen werden.</w:t>
      </w:r>
    </w:p>
    <w:p w14:paraId="55035EED" w14:textId="77777777" w:rsidR="004A5BC1" w:rsidRDefault="00E029B8">
      <w:pPr>
        <w:suppressAutoHyphens/>
        <w:overflowPunct w:val="0"/>
        <w:spacing w:after="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lastRenderedPageBreak/>
        <w:t>(2) Bei Auflösung bleibt die Mitgliedschaft der einzelnen Mitglieder im Bundesverband und in den rechtlich selbstständigen Untergliederungen des Landesverbandes bestehen.</w:t>
      </w:r>
    </w:p>
    <w:p w14:paraId="7D5D93BE" w14:textId="77777777" w:rsidR="004A5BC1" w:rsidRDefault="004A5BC1">
      <w:pPr>
        <w:suppressAutoHyphens/>
        <w:overflowPunct w:val="0"/>
        <w:spacing w:after="0" w:line="240" w:lineRule="atLeast"/>
        <w:textAlignment w:val="baseline"/>
        <w:rPr>
          <w:rFonts w:ascii="Source Sans Pro" w:eastAsia="Times New Roman" w:hAnsi="Source Sans Pro"/>
          <w:color w:val="auto"/>
          <w:sz w:val="20"/>
          <w:szCs w:val="20"/>
          <w:lang w:eastAsia="de-DE"/>
        </w:rPr>
      </w:pPr>
    </w:p>
    <w:p w14:paraId="09F9E493" w14:textId="77777777" w:rsidR="004A5BC1" w:rsidRDefault="00E029B8">
      <w:pPr>
        <w:keepNext/>
        <w:keepLines/>
        <w:spacing w:after="120" w:line="240" w:lineRule="atLeast"/>
        <w:rPr>
          <w:rFonts w:ascii="Source Sans Pro" w:eastAsia="Times" w:hAnsi="Source Sans Pro"/>
          <w:b/>
          <w:bCs/>
          <w:sz w:val="24"/>
          <w:szCs w:val="24"/>
          <w:lang w:eastAsia="de-DE"/>
        </w:rPr>
      </w:pPr>
      <w:r>
        <w:rPr>
          <w:rFonts w:ascii="Source Sans Pro" w:eastAsia="Times" w:hAnsi="Source Sans Pro"/>
          <w:b/>
          <w:bCs/>
          <w:sz w:val="24"/>
          <w:szCs w:val="24"/>
          <w:lang w:eastAsia="de-DE"/>
        </w:rPr>
        <w:t>§ 19 Vermögensbindung</w:t>
      </w:r>
    </w:p>
    <w:p w14:paraId="52C29B51" w14:textId="77777777" w:rsidR="004A5BC1" w:rsidRDefault="00E029B8">
      <w:pPr>
        <w:suppressAutoHyphens/>
        <w:overflowPunct w:val="0"/>
        <w:spacing w:after="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(1) Bei Auflösung des Vereins oder Wegfall seines steuerbegünstigten Zwecks fällt das Vermögen an den NABU (Naturschutzbund Deutschland) Landesverband Thüringen e.V., der es unmittelbar und ausschließlich für gemeinnützige Zwecke zu verwenden hat.</w:t>
      </w:r>
    </w:p>
    <w:p w14:paraId="0ECD49F2" w14:textId="77777777" w:rsidR="004A5BC1" w:rsidRDefault="004A5BC1">
      <w:pPr>
        <w:suppressAutoHyphens/>
        <w:overflowPunct w:val="0"/>
        <w:spacing w:after="0" w:line="240" w:lineRule="atLeast"/>
        <w:textAlignment w:val="baseline"/>
        <w:rPr>
          <w:rFonts w:ascii="Source Sans Pro" w:eastAsia="Times New Roman" w:hAnsi="Source Sans Pro"/>
          <w:color w:val="auto"/>
          <w:sz w:val="20"/>
          <w:szCs w:val="20"/>
          <w:lang w:eastAsia="de-DE"/>
        </w:rPr>
      </w:pPr>
    </w:p>
    <w:p w14:paraId="749A8262" w14:textId="77777777" w:rsidR="004A5BC1" w:rsidRDefault="00E029B8">
      <w:pPr>
        <w:keepNext/>
        <w:keepLines/>
        <w:spacing w:after="120" w:line="240" w:lineRule="atLeast"/>
        <w:rPr>
          <w:rFonts w:ascii="Source Sans Pro" w:eastAsia="Times" w:hAnsi="Source Sans Pro"/>
          <w:b/>
          <w:bCs/>
          <w:sz w:val="24"/>
          <w:szCs w:val="24"/>
          <w:lang w:eastAsia="de-DE"/>
        </w:rPr>
      </w:pPr>
      <w:r>
        <w:rPr>
          <w:rFonts w:ascii="Source Sans Pro" w:eastAsia="Times" w:hAnsi="Source Sans Pro"/>
          <w:b/>
          <w:bCs/>
          <w:sz w:val="24"/>
          <w:szCs w:val="24"/>
          <w:lang w:eastAsia="de-DE"/>
        </w:rPr>
        <w:t>§ 20 Inkrafttreten</w:t>
      </w:r>
    </w:p>
    <w:p w14:paraId="6688CFA7" w14:textId="40A19D83" w:rsidR="004A5BC1" w:rsidRDefault="00E029B8">
      <w:pPr>
        <w:suppressAutoHyphens/>
        <w:overflowPunct w:val="0"/>
        <w:spacing w:after="0" w:line="240" w:lineRule="atLeast"/>
        <w:textAlignment w:val="baseline"/>
        <w:rPr>
          <w:rFonts w:ascii="Source Sans Pro" w:eastAsia="Times New Roman" w:hAnsi="Source Sans Pro"/>
          <w:color w:val="auto"/>
          <w:sz w:val="20"/>
          <w:szCs w:val="20"/>
          <w:lang w:eastAsia="de-DE"/>
        </w:rPr>
      </w:pPr>
      <w:r>
        <w:rPr>
          <w:rFonts w:ascii="Source Sans Pro" w:eastAsia="Times New Roman" w:hAnsi="Source Sans Pro"/>
          <w:color w:val="auto"/>
          <w:sz w:val="20"/>
          <w:szCs w:val="20"/>
          <w:lang w:eastAsia="de-DE"/>
        </w:rPr>
        <w:t xml:space="preserve">(1) Diese Satzung wurde in der vorliegenden Fassung auf der Mitgliederversammlung am </w:t>
      </w:r>
      <w:del w:id="39" w:author="Kirsten Erdinger" w:date="2024-03-19T12:19:00Z">
        <w:r w:rsidRPr="00114EED" w:rsidDel="00CC2AC6">
          <w:rPr>
            <w:rFonts w:ascii="Source Sans Pro" w:eastAsia="Times New Roman" w:hAnsi="Source Sans Pro"/>
            <w:color w:val="auto"/>
            <w:sz w:val="20"/>
            <w:szCs w:val="20"/>
            <w:lang w:eastAsia="de-DE"/>
          </w:rPr>
          <w:delText>31</w:delText>
        </w:r>
      </w:del>
      <w:ins w:id="40" w:author="Kirsten Erdinger" w:date="2024-03-19T12:19:00Z">
        <w:r w:rsidR="00CC2AC6">
          <w:rPr>
            <w:rFonts w:ascii="Source Sans Pro" w:eastAsia="Times New Roman" w:hAnsi="Source Sans Pro"/>
            <w:color w:val="auto"/>
            <w:sz w:val="20"/>
            <w:szCs w:val="20"/>
            <w:lang w:eastAsia="de-DE"/>
          </w:rPr>
          <w:t>XX</w:t>
        </w:r>
      </w:ins>
      <w:r w:rsidRPr="00114EED">
        <w:rPr>
          <w:rFonts w:ascii="Source Sans Pro" w:eastAsia="Times New Roman" w:hAnsi="Source Sans Pro"/>
          <w:color w:val="auto"/>
          <w:sz w:val="20"/>
          <w:szCs w:val="20"/>
          <w:lang w:eastAsia="de-DE"/>
        </w:rPr>
        <w:t>. M</w:t>
      </w:r>
      <w:ins w:id="41" w:author="Kirsten Erdinger" w:date="2024-03-19T12:19:00Z">
        <w:r w:rsidR="00CC2AC6">
          <w:rPr>
            <w:rFonts w:ascii="Source Sans Pro" w:eastAsia="Times New Roman" w:hAnsi="Source Sans Pro"/>
            <w:color w:val="auto"/>
            <w:sz w:val="20"/>
            <w:szCs w:val="20"/>
            <w:lang w:eastAsia="de-DE"/>
          </w:rPr>
          <w:t>ai</w:t>
        </w:r>
      </w:ins>
      <w:del w:id="42" w:author="Kirsten Erdinger" w:date="2024-03-19T12:19:00Z">
        <w:r w:rsidRPr="00114EED" w:rsidDel="00CC2AC6">
          <w:rPr>
            <w:rFonts w:ascii="Source Sans Pro" w:eastAsia="Times New Roman" w:hAnsi="Source Sans Pro"/>
            <w:color w:val="auto"/>
            <w:sz w:val="20"/>
            <w:szCs w:val="20"/>
            <w:lang w:eastAsia="de-DE"/>
          </w:rPr>
          <w:delText>är</w:delText>
        </w:r>
      </w:del>
      <w:del w:id="43" w:author="Kirsten Erdinger" w:date="2024-03-19T12:20:00Z">
        <w:r w:rsidRPr="00114EED" w:rsidDel="00CC2AC6">
          <w:rPr>
            <w:rFonts w:ascii="Source Sans Pro" w:eastAsia="Times New Roman" w:hAnsi="Source Sans Pro"/>
            <w:color w:val="auto"/>
            <w:sz w:val="20"/>
            <w:szCs w:val="20"/>
            <w:lang w:eastAsia="de-DE"/>
          </w:rPr>
          <w:delText>z</w:delText>
        </w:r>
      </w:del>
      <w:r w:rsidRPr="00114EED">
        <w:rPr>
          <w:rFonts w:ascii="Source Sans Pro" w:eastAsia="Times New Roman" w:hAnsi="Source Sans Pro"/>
          <w:color w:val="auto"/>
          <w:sz w:val="20"/>
          <w:szCs w:val="20"/>
          <w:lang w:eastAsia="de-DE"/>
        </w:rPr>
        <w:t xml:space="preserve"> 202</w:t>
      </w:r>
      <w:del w:id="44" w:author="Kirsten Erdinger" w:date="2024-03-19T12:20:00Z">
        <w:r w:rsidRPr="00114EED" w:rsidDel="00CC2AC6">
          <w:rPr>
            <w:rFonts w:ascii="Source Sans Pro" w:eastAsia="Times New Roman" w:hAnsi="Source Sans Pro"/>
            <w:color w:val="auto"/>
            <w:sz w:val="20"/>
            <w:szCs w:val="20"/>
            <w:lang w:eastAsia="de-DE"/>
          </w:rPr>
          <w:delText>3</w:delText>
        </w:r>
      </w:del>
      <w:ins w:id="45" w:author="Kirsten Erdinger" w:date="2024-03-19T12:20:00Z">
        <w:r w:rsidR="00CC2AC6">
          <w:rPr>
            <w:rFonts w:ascii="Source Sans Pro" w:eastAsia="Times New Roman" w:hAnsi="Source Sans Pro"/>
            <w:color w:val="auto"/>
            <w:sz w:val="20"/>
            <w:szCs w:val="20"/>
            <w:lang w:eastAsia="de-DE"/>
          </w:rPr>
          <w:t>4</w:t>
        </w:r>
      </w:ins>
      <w:r>
        <w:rPr>
          <w:rFonts w:ascii="Source Sans Pro" w:eastAsia="Times New Roman" w:hAnsi="Source Sans Pro"/>
          <w:color w:val="auto"/>
          <w:sz w:val="20"/>
          <w:szCs w:val="20"/>
          <w:lang w:eastAsia="de-DE"/>
        </w:rPr>
        <w:t xml:space="preserve"> beschlossen und tritt mit Eintragung beim Registergericht in Kraft.</w:t>
      </w:r>
      <w:ins w:id="46" w:author="Kirsten Erdinger" w:date="2024-03-19T12:20:00Z">
        <w:r w:rsidR="00CC2AC6">
          <w:rPr>
            <w:rFonts w:ascii="Source Sans Pro" w:eastAsia="Times New Roman" w:hAnsi="Source Sans Pro"/>
            <w:color w:val="auto"/>
            <w:sz w:val="20"/>
            <w:szCs w:val="20"/>
            <w:lang w:eastAsia="de-DE"/>
          </w:rPr>
          <w:t xml:space="preserve"> Sie ersetzt </w:t>
        </w:r>
        <w:proofErr w:type="gramStart"/>
        <w:r w:rsidR="00CC2AC6">
          <w:rPr>
            <w:rFonts w:ascii="Source Sans Pro" w:eastAsia="Times New Roman" w:hAnsi="Source Sans Pro"/>
            <w:color w:val="auto"/>
            <w:sz w:val="20"/>
            <w:szCs w:val="20"/>
            <w:lang w:eastAsia="de-DE"/>
          </w:rPr>
          <w:t>die bisherigen Satzung</w:t>
        </w:r>
        <w:proofErr w:type="gramEnd"/>
        <w:r w:rsidR="00CC2AC6">
          <w:rPr>
            <w:rFonts w:ascii="Source Sans Pro" w:eastAsia="Times New Roman" w:hAnsi="Source Sans Pro"/>
            <w:color w:val="auto"/>
            <w:sz w:val="20"/>
            <w:szCs w:val="20"/>
            <w:lang w:eastAsia="de-DE"/>
          </w:rPr>
          <w:t xml:space="preserve"> in der Fassung vom 31.03.2023.</w:t>
        </w:r>
      </w:ins>
    </w:p>
    <w:p w14:paraId="299322CB" w14:textId="77777777" w:rsidR="004A5BC1" w:rsidRDefault="004A5BC1">
      <w:pPr>
        <w:suppressAutoHyphens/>
        <w:overflowPunct w:val="0"/>
        <w:spacing w:after="0" w:line="240" w:lineRule="atLeast"/>
        <w:textAlignment w:val="baseline"/>
        <w:rPr>
          <w:rFonts w:ascii="Source Sans Pro" w:eastAsia="Times New Roman" w:hAnsi="Source Sans Pro"/>
          <w:color w:val="auto"/>
          <w:sz w:val="20"/>
          <w:szCs w:val="20"/>
          <w:lang w:eastAsia="de-DE"/>
        </w:rPr>
      </w:pPr>
    </w:p>
    <w:p w14:paraId="0CAA9985" w14:textId="77777777" w:rsidR="004A5BC1" w:rsidRDefault="004A5BC1">
      <w:pPr>
        <w:suppressAutoHyphens/>
        <w:overflowPunct w:val="0"/>
        <w:spacing w:after="0" w:line="240" w:lineRule="atLeast"/>
        <w:textAlignment w:val="baseline"/>
        <w:rPr>
          <w:rFonts w:ascii="Source Sans Pro" w:eastAsia="Times New Roman" w:hAnsi="Source Sans Pro"/>
          <w:color w:val="auto"/>
          <w:sz w:val="20"/>
          <w:szCs w:val="20"/>
          <w:lang w:eastAsia="de-DE"/>
        </w:rPr>
      </w:pPr>
    </w:p>
    <w:p w14:paraId="07D039A5" w14:textId="77777777" w:rsidR="004A5BC1" w:rsidRDefault="004A5BC1">
      <w:pPr>
        <w:suppressAutoHyphens/>
        <w:overflowPunct w:val="0"/>
        <w:spacing w:after="0" w:line="240" w:lineRule="atLeast"/>
        <w:textAlignment w:val="baseline"/>
        <w:rPr>
          <w:rFonts w:ascii="Source Sans Pro" w:eastAsia="Times New Roman" w:hAnsi="Source Sans Pro"/>
          <w:color w:val="auto"/>
          <w:sz w:val="20"/>
          <w:szCs w:val="20"/>
          <w:lang w:eastAsia="de-DE"/>
        </w:rPr>
      </w:pPr>
    </w:p>
    <w:p w14:paraId="5A401681" w14:textId="2D9F5B32" w:rsidR="004A5BC1" w:rsidRDefault="00E029B8">
      <w:pPr>
        <w:pStyle w:val="Impressum"/>
        <w:spacing w:line="240" w:lineRule="atLeast"/>
      </w:pPr>
      <w:r>
        <w:t>Impressum: © 202</w:t>
      </w:r>
      <w:del w:id="47" w:author="Kirsten Erdinger" w:date="2024-03-19T12:20:00Z">
        <w:r w:rsidDel="00CC2AC6">
          <w:delText>3</w:delText>
        </w:r>
      </w:del>
      <w:ins w:id="48" w:author="Kirsten Erdinger" w:date="2024-03-19T12:20:00Z">
        <w:r w:rsidR="00CC2AC6">
          <w:t>4</w:t>
        </w:r>
      </w:ins>
      <w:r>
        <w:t>, Naturschutzbund Deutschland (NABU) Kreisverband Hildburghausen e.V.</w:t>
      </w:r>
    </w:p>
    <w:p w14:paraId="67AC291B" w14:textId="77777777" w:rsidR="004A5BC1" w:rsidRDefault="00E029B8">
      <w:pPr>
        <w:pStyle w:val="Impressum"/>
        <w:spacing w:line="240" w:lineRule="atLeast"/>
      </w:pPr>
      <w:r>
        <w:t>Text: Kirsten Erdinger</w:t>
      </w:r>
    </w:p>
    <w:p w14:paraId="52B1CD45" w14:textId="77777777" w:rsidR="004A5BC1" w:rsidRDefault="00E029B8">
      <w:pPr>
        <w:pStyle w:val="Impressum"/>
        <w:spacing w:line="240" w:lineRule="atLeast"/>
      </w:pPr>
      <w:r>
        <w:t>Fotos: NABU/E. Neuling, 04/2013</w:t>
      </w:r>
    </w:p>
    <w:sectPr w:rsidR="004A5BC1">
      <w:headerReference w:type="default" r:id="rId8"/>
      <w:headerReference w:type="first" r:id="rId9"/>
      <w:pgSz w:w="11906" w:h="16838"/>
      <w:pgMar w:top="2268" w:right="1700" w:bottom="1021" w:left="1134"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AF6F56" w14:textId="77777777" w:rsidR="00BC36BA" w:rsidRDefault="00BC36BA">
      <w:pPr>
        <w:spacing w:after="0" w:line="240" w:lineRule="auto"/>
      </w:pPr>
      <w:r>
        <w:separator/>
      </w:r>
    </w:p>
  </w:endnote>
  <w:endnote w:type="continuationSeparator" w:id="0">
    <w:p w14:paraId="1D1EA3E7" w14:textId="77777777" w:rsidR="00BC36BA" w:rsidRDefault="00BC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 Com">
    <w:altName w:val="Calibri"/>
    <w:charset w:val="00"/>
    <w:family w:val="auto"/>
    <w:pitch w:val="variable"/>
    <w:sig w:usb0="A00000AF" w:usb1="5000204A" w:usb2="00000000" w:usb3="00000000" w:csb0="0000019B"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rlito">
    <w:altName w:val="Calibri"/>
    <w:charset w:val="01"/>
    <w:family w:val="roman"/>
    <w:pitch w:val="variable"/>
  </w:font>
  <w:font w:name="Noto Sans SC Regular">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Swift Com Italic">
    <w:altName w:val="Calibri"/>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20E17F" w14:textId="77777777" w:rsidR="00BC36BA" w:rsidRDefault="00BC36BA">
      <w:pPr>
        <w:spacing w:after="0" w:line="240" w:lineRule="auto"/>
      </w:pPr>
      <w:r>
        <w:separator/>
      </w:r>
    </w:p>
  </w:footnote>
  <w:footnote w:type="continuationSeparator" w:id="0">
    <w:p w14:paraId="520CD1AB" w14:textId="77777777" w:rsidR="00BC36BA" w:rsidRDefault="00BC3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89E92" w14:textId="77777777" w:rsidR="00806362" w:rsidRDefault="00806362">
    <w:pPr>
      <w:pStyle w:val="Kopfzeile"/>
    </w:pPr>
    <w:r>
      <w:rPr>
        <w:noProof/>
        <w:lang w:eastAsia="de-DE"/>
      </w:rPr>
      <w:drawing>
        <wp:anchor distT="0" distB="0" distL="0" distR="0" simplePos="0" relativeHeight="27" behindDoc="1" locked="0" layoutInCell="0" allowOverlap="1" wp14:anchorId="36FFBEF5" wp14:editId="0C4D7BDF">
          <wp:simplePos x="0" y="0"/>
          <wp:positionH relativeFrom="page">
            <wp:posOffset>721995</wp:posOffset>
          </wp:positionH>
          <wp:positionV relativeFrom="page">
            <wp:posOffset>673100</wp:posOffset>
          </wp:positionV>
          <wp:extent cx="666750" cy="144145"/>
          <wp:effectExtent l="0" t="0" r="0" b="0"/>
          <wp:wrapNone/>
          <wp:docPr id="2" name="Grafik 3" descr="NABU_Wordmarke_Infopapier_4fachskaliert_1305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descr="NABU_Wordmarke_Infopapier_4fachskaliert_130514.wmf"/>
                  <pic:cNvPicPr>
                    <a:picLocks noChangeAspect="1" noChangeArrowheads="1"/>
                  </pic:cNvPicPr>
                </pic:nvPicPr>
                <pic:blipFill>
                  <a:blip r:embed="rId1"/>
                  <a:stretch>
                    <a:fillRect/>
                  </a:stretch>
                </pic:blipFill>
                <pic:spPr bwMode="auto">
                  <a:xfrm>
                    <a:off x="0" y="0"/>
                    <a:ext cx="666750" cy="144145"/>
                  </a:xfrm>
                  <a:prstGeom prst="rect">
                    <a:avLst/>
                  </a:prstGeom>
                </pic:spPr>
              </pic:pic>
            </a:graphicData>
          </a:graphic>
        </wp:anchor>
      </w:drawing>
    </w:r>
    <w:r>
      <w:rPr>
        <w:noProof/>
        <w:lang w:eastAsia="de-DE"/>
      </w:rPr>
      <mc:AlternateContent>
        <mc:Choice Requires="wps">
          <w:drawing>
            <wp:anchor distT="2540" distB="1905" distL="2540" distR="1905" simplePos="0" relativeHeight="35" behindDoc="1" locked="0" layoutInCell="0" allowOverlap="1" wp14:anchorId="1395DCB3" wp14:editId="77408BD3">
              <wp:simplePos x="0" y="0"/>
              <wp:positionH relativeFrom="page">
                <wp:posOffset>720090</wp:posOffset>
              </wp:positionH>
              <wp:positionV relativeFrom="page">
                <wp:posOffset>892810</wp:posOffset>
              </wp:positionV>
              <wp:extent cx="6256655" cy="635"/>
              <wp:effectExtent l="2540" t="2540" r="1905" b="1905"/>
              <wp:wrapNone/>
              <wp:docPr id="3" name="AutoShape 1"/>
              <wp:cNvGraphicFramePr/>
              <a:graphic xmlns:a="http://schemas.openxmlformats.org/drawingml/2006/main">
                <a:graphicData uri="http://schemas.microsoft.com/office/word/2010/wordprocessingShape">
                  <wps:wsp>
                    <wps:cNvCnPr/>
                    <wps:spPr>
                      <a:xfrm>
                        <a:off x="0" y="0"/>
                        <a:ext cx="6256800" cy="720"/>
                      </a:xfrm>
                      <a:prstGeom prst="straightConnector1">
                        <a:avLst/>
                      </a:prstGeom>
                      <a:noFill/>
                      <a:ln w="317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AutoShape 1" stroked="t" o:allowincell="f" style="position:absolute;margin-left:56.7pt;margin-top:70.3pt;width:492.6pt;height:0pt;mso-wrap-style:none;v-text-anchor:middle;mso-position-horizontal-relative:page;mso-position-vertical-relative:page" wp14:anchorId="0EEADC54" type="_x0000_t32">
              <v:fill o:detectmouseclick="t" on="false"/>
              <v:stroke color="black" weight="3240" joinstyle="round" endcap="flat"/>
              <w10:wrap type="none"/>
            </v:shape>
          </w:pict>
        </mc:Fallback>
      </mc:AlternateContent>
    </w:r>
    <w:r>
      <w:rPr>
        <w:noProof/>
        <w:lang w:eastAsia="de-DE"/>
      </w:rPr>
      <mc:AlternateContent>
        <mc:Choice Requires="wps">
          <w:drawing>
            <wp:anchor distT="0" distB="0" distL="90170" distR="90170" simplePos="0" relativeHeight="43" behindDoc="1" locked="0" layoutInCell="0" allowOverlap="1" wp14:anchorId="024124D4" wp14:editId="182E8035">
              <wp:simplePos x="0" y="0"/>
              <wp:positionH relativeFrom="page">
                <wp:posOffset>6503035</wp:posOffset>
              </wp:positionH>
              <wp:positionV relativeFrom="page">
                <wp:posOffset>666750</wp:posOffset>
              </wp:positionV>
              <wp:extent cx="474980" cy="161925"/>
              <wp:effectExtent l="0" t="0" r="0" b="0"/>
              <wp:wrapSquare wrapText="bothSides"/>
              <wp:docPr id="4" name="Rahmen6"/>
              <wp:cNvGraphicFramePr/>
              <a:graphic xmlns:a="http://schemas.openxmlformats.org/drawingml/2006/main">
                <a:graphicData uri="http://schemas.microsoft.com/office/word/2010/wordprocessingShape">
                  <wps:wsp>
                    <wps:cNvSpPr/>
                    <wps:spPr>
                      <a:xfrm>
                        <a:off x="0" y="0"/>
                        <a:ext cx="474840" cy="162000"/>
                      </a:xfrm>
                      <a:prstGeom prst="rect">
                        <a:avLst/>
                      </a:prstGeom>
                      <a:noFill/>
                      <a:ln w="0">
                        <a:noFill/>
                      </a:ln>
                    </wps:spPr>
                    <wps:style>
                      <a:lnRef idx="0">
                        <a:scrgbClr r="0" g="0" b="0"/>
                      </a:lnRef>
                      <a:fillRef idx="0">
                        <a:scrgbClr r="0" g="0" b="0"/>
                      </a:fillRef>
                      <a:effectRef idx="0">
                        <a:scrgbClr r="0" g="0" b="0"/>
                      </a:effectRef>
                      <a:fontRef idx="minor"/>
                    </wps:style>
                    <wps:txbx>
                      <w:txbxContent>
                        <w:p w14:paraId="5D2EE967" w14:textId="35A55975" w:rsidR="00806362" w:rsidRDefault="00806362">
                          <w:pPr>
                            <w:pStyle w:val="NABUSeitenangabe"/>
                          </w:pPr>
                          <w:r>
                            <w:fldChar w:fldCharType="begin"/>
                          </w:r>
                          <w:r>
                            <w:instrText xml:space="preserve"> PAGE </w:instrText>
                          </w:r>
                          <w:r>
                            <w:fldChar w:fldCharType="separate"/>
                          </w:r>
                          <w:r>
                            <w:rPr>
                              <w:noProof/>
                            </w:rPr>
                            <w:t>10</w:t>
                          </w:r>
                          <w:r>
                            <w:fldChar w:fldCharType="end"/>
                          </w:r>
                        </w:p>
                        <w:p w14:paraId="6BBCF333" w14:textId="3B15B2E1" w:rsidR="00806362" w:rsidRDefault="00000000">
                          <w:pPr>
                            <w:pStyle w:val="NABUFolgeseitenKennungundTitel"/>
                          </w:pPr>
                          <w:fldSimple w:instr="STYLEREF  Thema  \* MERGEFORMAT">
                            <w:r w:rsidR="00ED3C22">
                              <w:rPr>
                                <w:noProof/>
                              </w:rPr>
                              <w:t>satzung nabu hildburghausen e.v.</w:t>
                            </w:r>
                          </w:fldSimple>
                        </w:p>
                      </w:txbxContent>
                    </wps:txbx>
                    <wps:bodyPr lIns="0" tIns="0" rIns="0" bIns="0" anchor="t">
                      <a:noAutofit/>
                    </wps:bodyPr>
                  </wps:wsp>
                </a:graphicData>
              </a:graphic>
            </wp:anchor>
          </w:drawing>
        </mc:Choice>
        <mc:Fallback>
          <w:pict>
            <v:rect w14:anchorId="024124D4" id="Rahmen6" o:spid="_x0000_s1026" style="position:absolute;margin-left:512.05pt;margin-top:52.5pt;width:37.4pt;height:12.75pt;z-index:-503316437;visibility:visible;mso-wrap-style:square;mso-wrap-distance-left:7.1pt;mso-wrap-distance-top:0;mso-wrap-distance-right:7.1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" o:allowincell="f" filled="f" stroked="f" strokeweight="0">
              <v:textbox inset="0,0,0,0">
                <w:txbxContent>
                  <w:p w14:paraId="5D2EE967" w14:textId="35A55975" w:rsidR="00806362" w:rsidRDefault="00806362">
                    <w:pPr>
                      <w:pStyle w:val="NABUSeitenangabe"/>
                    </w:pPr>
                    <w:r>
                      <w:fldChar w:fldCharType="begin"/>
                    </w:r>
                    <w:r>
                      <w:instrText xml:space="preserve"> PAGE </w:instrText>
                    </w:r>
                    <w:r>
                      <w:fldChar w:fldCharType="separate"/>
                    </w:r>
                    <w:r>
                      <w:rPr>
                        <w:noProof/>
                      </w:rPr>
                      <w:t>10</w:t>
                    </w:r>
                    <w:r>
                      <w:fldChar w:fldCharType="end"/>
                    </w:r>
                  </w:p>
                  <w:p w14:paraId="6BBCF333" w14:textId="3B15B2E1" w:rsidR="00806362" w:rsidRDefault="00000000">
                    <w:pPr>
                      <w:pStyle w:val="NABUFolgeseitenKennungundTitel"/>
                    </w:pPr>
                    <w:fldSimple w:instr="STYLEREF  Thema  \* MERGEFORMAT">
                      <w:r w:rsidR="00ED3C22">
                        <w:rPr>
                          <w:noProof/>
                        </w:rPr>
                        <w:t>satzung nabu hildburghausen e.v.</w:t>
                      </w:r>
                    </w:fldSimple>
                  </w:p>
                </w:txbxContent>
              </v:textbox>
              <w10:wrap type="square"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3A2E0" w14:textId="77777777" w:rsidR="00806362" w:rsidRDefault="00806362">
    <w:pPr>
      <w:pStyle w:val="Kopfzeile"/>
    </w:pPr>
    <w:r>
      <w:rPr>
        <w:noProof/>
        <w:lang w:eastAsia="de-DE"/>
      </w:rPr>
      <w:drawing>
        <wp:anchor distT="0" distB="0" distL="0" distR="0" simplePos="0" relativeHeight="2" behindDoc="1" locked="0" layoutInCell="0" allowOverlap="1" wp14:anchorId="4AF924A8" wp14:editId="530022BD">
          <wp:simplePos x="0" y="0"/>
          <wp:positionH relativeFrom="page">
            <wp:posOffset>5537200</wp:posOffset>
          </wp:positionH>
          <wp:positionV relativeFrom="page">
            <wp:posOffset>1918335</wp:posOffset>
          </wp:positionV>
          <wp:extent cx="2030095" cy="53340"/>
          <wp:effectExtent l="0" t="0" r="0" b="0"/>
          <wp:wrapNone/>
          <wp:docPr id="6" name="Grafik 7" descr="NABU_Logo_Bal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7" descr="NABU_Logo_Balken.png"/>
                  <pic:cNvPicPr>
                    <a:picLocks noChangeAspect="1" noChangeArrowheads="1"/>
                  </pic:cNvPicPr>
                </pic:nvPicPr>
                <pic:blipFill>
                  <a:blip r:embed="rId1"/>
                  <a:stretch>
                    <a:fillRect/>
                  </a:stretch>
                </pic:blipFill>
                <pic:spPr bwMode="auto">
                  <a:xfrm>
                    <a:off x="0" y="0"/>
                    <a:ext cx="2030095" cy="53340"/>
                  </a:xfrm>
                  <a:prstGeom prst="rect">
                    <a:avLst/>
                  </a:prstGeom>
                </pic:spPr>
              </pic:pic>
            </a:graphicData>
          </a:graphic>
        </wp:anchor>
      </w:drawing>
    </w:r>
    <w:r>
      <w:rPr>
        <w:noProof/>
        <w:lang w:eastAsia="de-DE"/>
      </w:rPr>
      <mc:AlternateContent>
        <mc:Choice Requires="wps">
          <w:drawing>
            <wp:anchor distT="2540" distB="1905" distL="2540" distR="1905" simplePos="0" relativeHeight="3" behindDoc="1" locked="0" layoutInCell="0" allowOverlap="1" wp14:anchorId="4741811B" wp14:editId="3702B77C">
              <wp:simplePos x="0" y="0"/>
              <wp:positionH relativeFrom="page">
                <wp:posOffset>0</wp:posOffset>
              </wp:positionH>
              <wp:positionV relativeFrom="page">
                <wp:posOffset>5346700</wp:posOffset>
              </wp:positionV>
              <wp:extent cx="252095" cy="635"/>
              <wp:effectExtent l="2540" t="2540" r="1905" b="1905"/>
              <wp:wrapNone/>
              <wp:docPr id="7" name="AutoShape 4"/>
              <wp:cNvGraphicFramePr/>
              <a:graphic xmlns:a="http://schemas.openxmlformats.org/drawingml/2006/main">
                <a:graphicData uri="http://schemas.microsoft.com/office/word/2010/wordprocessingShape">
                  <wps:wsp>
                    <wps:cNvCnPr/>
                    <wps:spPr>
                      <a:xfrm>
                        <a:off x="0" y="0"/>
                        <a:ext cx="252000" cy="720"/>
                      </a:xfrm>
                      <a:prstGeom prst="straightConnector1">
                        <a:avLst/>
                      </a:prstGeom>
                      <a:noFill/>
                      <a:ln w="317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AutoShape 4" stroked="t" o:allowincell="f" style="position:absolute;margin-left:0pt;margin-top:421pt;width:19.8pt;height:0pt;mso-wrap-style:none;v-text-anchor:middle;mso-position-horizontal-relative:page;mso-position-vertical-relative:page" wp14:anchorId="4A1D5052" type="_x0000_t32">
              <v:fill o:detectmouseclick="t" on="false"/>
              <v:stroke color="black" weight="3240" joinstyle="round" endcap="flat"/>
              <w10:wrap type="none"/>
            </v:shape>
          </w:pict>
        </mc:Fallback>
      </mc:AlternateContent>
    </w:r>
    <w:r>
      <w:rPr>
        <w:noProof/>
        <w:lang w:eastAsia="de-DE"/>
      </w:rPr>
      <mc:AlternateContent>
        <mc:Choice Requires="wps">
          <w:drawing>
            <wp:anchor distT="2540" distB="1905" distL="1905" distR="1905" simplePos="0" relativeHeight="18" behindDoc="1" locked="0" layoutInCell="0" allowOverlap="1" wp14:anchorId="7E45DF3E" wp14:editId="59924D80">
              <wp:simplePos x="0" y="0"/>
              <wp:positionH relativeFrom="page">
                <wp:posOffset>720090</wp:posOffset>
              </wp:positionH>
              <wp:positionV relativeFrom="page">
                <wp:posOffset>1972945</wp:posOffset>
              </wp:positionV>
              <wp:extent cx="4528820" cy="635"/>
              <wp:effectExtent l="1905" t="2540" r="1905" b="1905"/>
              <wp:wrapNone/>
              <wp:docPr id="8" name="AutoShape 2"/>
              <wp:cNvGraphicFramePr/>
              <a:graphic xmlns:a="http://schemas.openxmlformats.org/drawingml/2006/main">
                <a:graphicData uri="http://schemas.microsoft.com/office/word/2010/wordprocessingShape">
                  <wps:wsp>
                    <wps:cNvCnPr/>
                    <wps:spPr>
                      <a:xfrm>
                        <a:off x="0" y="0"/>
                        <a:ext cx="4528800" cy="720"/>
                      </a:xfrm>
                      <a:prstGeom prst="straightConnector1">
                        <a:avLst/>
                      </a:prstGeom>
                      <a:noFill/>
                      <a:ln w="317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AutoShape 2" stroked="t" o:allowincell="f" style="position:absolute;margin-left:56.7pt;margin-top:155.35pt;width:356.55pt;height:0pt;mso-wrap-style:none;v-text-anchor:middle;mso-position-horizontal-relative:page;mso-position-vertical-relative:page" wp14:anchorId="311F9519" type="_x0000_t32">
              <v:fill o:detectmouseclick="t" on="false"/>
              <v:stroke color="black" weight="3240" joinstyle="round" endcap="flat"/>
              <w10:wrap type="none"/>
            </v:shape>
          </w:pict>
        </mc:Fallback>
      </mc:AlternateContent>
    </w:r>
    <w:r>
      <w:rPr>
        <w:noProof/>
        <w:lang w:eastAsia="de-DE"/>
      </w:rPr>
      <mc:AlternateContent>
        <mc:Choice Requires="wps">
          <w:drawing>
            <wp:anchor distT="2540" distB="1905" distL="1905" distR="1905" simplePos="0" relativeHeight="19" behindDoc="1" locked="0" layoutInCell="0" allowOverlap="1" wp14:anchorId="5CB40AA1" wp14:editId="0208A83F">
              <wp:simplePos x="0" y="0"/>
              <wp:positionH relativeFrom="page">
                <wp:posOffset>720090</wp:posOffset>
              </wp:positionH>
              <wp:positionV relativeFrom="page">
                <wp:posOffset>4068445</wp:posOffset>
              </wp:positionV>
              <wp:extent cx="4528820" cy="635"/>
              <wp:effectExtent l="1905" t="2540" r="1905" b="1905"/>
              <wp:wrapNone/>
              <wp:docPr id="9" name="AutoShape 3"/>
              <wp:cNvGraphicFramePr/>
              <a:graphic xmlns:a="http://schemas.openxmlformats.org/drawingml/2006/main">
                <a:graphicData uri="http://schemas.microsoft.com/office/word/2010/wordprocessingShape">
                  <wps:wsp>
                    <wps:cNvCnPr/>
                    <wps:spPr>
                      <a:xfrm>
                        <a:off x="0" y="0"/>
                        <a:ext cx="4528800" cy="720"/>
                      </a:xfrm>
                      <a:prstGeom prst="straightConnector1">
                        <a:avLst/>
                      </a:prstGeom>
                      <a:noFill/>
                      <a:ln w="317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AutoShape 3" stroked="t" o:allowincell="f" style="position:absolute;margin-left:56.7pt;margin-top:320.35pt;width:356.55pt;height:0pt;mso-wrap-style:none;v-text-anchor:middle;mso-position-horizontal-relative:page;mso-position-vertical-relative:page" wp14:anchorId="73084312" type="_x0000_t32">
              <v:fill o:detectmouseclick="t" on="false"/>
              <v:stroke color="black" weight="3240" joinstyle="round" endcap="flat"/>
              <w10:wrap type="none"/>
            </v:shape>
          </w:pict>
        </mc:Fallback>
      </mc:AlternateContent>
    </w:r>
    <w:r>
      <w:rPr>
        <w:noProof/>
        <w:lang w:eastAsia="de-DE"/>
      </w:rPr>
      <mc:AlternateContent>
        <mc:Choice Requires="wps">
          <w:drawing>
            <wp:anchor distT="635" distB="0" distL="0" distR="0" simplePos="0" relativeHeight="45" behindDoc="1" locked="0" layoutInCell="0" allowOverlap="1" wp14:anchorId="212B1FA0" wp14:editId="0E691373">
              <wp:simplePos x="0" y="0"/>
              <wp:positionH relativeFrom="page">
                <wp:posOffset>5260975</wp:posOffset>
              </wp:positionH>
              <wp:positionV relativeFrom="page">
                <wp:posOffset>0</wp:posOffset>
              </wp:positionV>
              <wp:extent cx="1769110" cy="1886585"/>
              <wp:effectExtent l="0" t="635" r="0" b="0"/>
              <wp:wrapNone/>
              <wp:docPr id="10" name="Text Box 5"/>
              <wp:cNvGraphicFramePr/>
              <a:graphic xmlns:a="http://schemas.openxmlformats.org/drawingml/2006/main">
                <a:graphicData uri="http://schemas.microsoft.com/office/word/2010/wordprocessingShape">
                  <wps:wsp>
                    <wps:cNvSpPr/>
                    <wps:spPr>
                      <a:xfrm>
                        <a:off x="0" y="0"/>
                        <a:ext cx="1769040" cy="1886760"/>
                      </a:xfrm>
                      <a:prstGeom prst="rect">
                        <a:avLst/>
                      </a:prstGeom>
                      <a:noFill/>
                      <a:ln w="0">
                        <a:noFill/>
                      </a:ln>
                    </wps:spPr>
                    <wps:style>
                      <a:lnRef idx="0">
                        <a:scrgbClr r="0" g="0" b="0"/>
                      </a:lnRef>
                      <a:fillRef idx="0">
                        <a:scrgbClr r="0" g="0" b="0"/>
                      </a:fillRef>
                      <a:effectRef idx="0">
                        <a:scrgbClr r="0" g="0" b="0"/>
                      </a:effectRef>
                      <a:fontRef idx="minor"/>
                    </wps:style>
                    <wps:txbx>
                      <w:txbxContent>
                        <w:p w14:paraId="6477A57A" w14:textId="77777777" w:rsidR="00806362" w:rsidRDefault="00806362">
                          <w:pPr>
                            <w:pStyle w:val="NABULogoplatzhalter"/>
                          </w:pPr>
                          <w:r>
                            <w:rPr>
                              <w:noProof/>
                            </w:rPr>
                            <w:drawing>
                              <wp:inline distT="0" distB="0" distL="0" distR="0" wp14:anchorId="0B00ABC0" wp14:editId="33C98A97">
                                <wp:extent cx="1767840" cy="1451610"/>
                                <wp:effectExtent l="0" t="0" r="0" b="0"/>
                                <wp:docPr id="12" name="Grafik 13" descr="NABU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3" descr="NABU_Logo_RGB.png"/>
                                        <pic:cNvPicPr>
                                          <a:picLocks noChangeAspect="1" noChangeArrowheads="1"/>
                                        </pic:cNvPicPr>
                                      </pic:nvPicPr>
                                      <pic:blipFill>
                                        <a:blip r:embed="rId2"/>
                                        <a:stretch>
                                          <a:fillRect/>
                                        </a:stretch>
                                      </pic:blipFill>
                                      <pic:spPr bwMode="auto">
                                        <a:xfrm>
                                          <a:off x="0" y="0"/>
                                          <a:ext cx="1767840" cy="1451610"/>
                                        </a:xfrm>
                                        <a:prstGeom prst="rect">
                                          <a:avLst/>
                                        </a:prstGeom>
                                      </pic:spPr>
                                    </pic:pic>
                                  </a:graphicData>
                                </a:graphic>
                              </wp:inline>
                            </w:drawing>
                          </w:r>
                        </w:p>
                      </w:txbxContent>
                    </wps:txbx>
                    <wps:bodyPr lIns="0" tIns="0" rIns="0" bIns="0" anchor="b" upright="1">
                      <a:noAutofit/>
                    </wps:bodyPr>
                  </wps:wsp>
                </a:graphicData>
              </a:graphic>
            </wp:anchor>
          </w:drawing>
        </mc:Choice>
        <mc:Fallback>
          <w:pict>
            <v:rect w14:anchorId="212B1FA0" id="Text Box 5" o:spid="_x0000_s1027" style="position:absolute;margin-left:414.25pt;margin-top:0;width:139.3pt;height:148.55pt;z-index:-503316435;visibility:visible;mso-wrap-style:square;mso-wrap-distance-left:0;mso-wrap-distance-top:.05pt;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" o:allowincell="f" filled="f" stroked="f" strokeweight="0">
              <v:textbox inset="0,0,0,0">
                <w:txbxContent>
                  <w:p w14:paraId="6477A57A" w14:textId="77777777" w:rsidR="00806362" w:rsidRDefault="00806362">
                    <w:pPr>
                      <w:pStyle w:val="NABULogoplatzhalter"/>
                    </w:pPr>
                    <w:r>
                      <w:rPr>
                        <w:noProof/>
                      </w:rPr>
                      <w:drawing>
                        <wp:inline distT="0" distB="0" distL="0" distR="0" wp14:anchorId="0B00ABC0" wp14:editId="33C98A97">
                          <wp:extent cx="1767840" cy="1451610"/>
                          <wp:effectExtent l="0" t="0" r="0" b="0"/>
                          <wp:docPr id="12" name="Grafik 13" descr="NABU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3" descr="NABU_Logo_RGB.png"/>
                                  <pic:cNvPicPr>
                                    <a:picLocks noChangeAspect="1" noChangeArrowheads="1"/>
                                  </pic:cNvPicPr>
                                </pic:nvPicPr>
                                <pic:blipFill>
                                  <a:blip r:embed="rId2"/>
                                  <a:stretch>
                                    <a:fillRect/>
                                  </a:stretch>
                                </pic:blipFill>
                                <pic:spPr bwMode="auto">
                                  <a:xfrm>
                                    <a:off x="0" y="0"/>
                                    <a:ext cx="1767840" cy="1451610"/>
                                  </a:xfrm>
                                  <a:prstGeom prst="rect">
                                    <a:avLst/>
                                  </a:prstGeom>
                                </pic:spPr>
                              </pic:pic>
                            </a:graphicData>
                          </a:graphic>
                        </wp:inline>
                      </w:drawing>
                    </w:r>
                  </w:p>
                </w:txbxContent>
              </v:textbox>
              <w10:wrap anchorx="page" anchory="page"/>
            </v:rect>
          </w:pict>
        </mc:Fallback>
      </mc:AlternateContent>
    </w:r>
    <w:r>
      <w:rPr>
        <w:noProof/>
        <w:lang w:eastAsia="de-DE"/>
      </w:rPr>
      <mc:AlternateContent>
        <mc:Choice Requires="wps">
          <w:drawing>
            <wp:anchor distT="233045" distB="234315" distL="90170" distR="90170" simplePos="0" relativeHeight="48" behindDoc="1" locked="0" layoutInCell="0" allowOverlap="1" wp14:anchorId="701BD07B" wp14:editId="7619F73E">
              <wp:simplePos x="0" y="0"/>
              <wp:positionH relativeFrom="page">
                <wp:posOffset>635</wp:posOffset>
              </wp:positionH>
              <wp:positionV relativeFrom="page">
                <wp:posOffset>1544955</wp:posOffset>
              </wp:positionV>
              <wp:extent cx="720090" cy="2524125"/>
              <wp:effectExtent l="0" t="0" r="0" b="0"/>
              <wp:wrapTopAndBottom/>
              <wp:docPr id="14" name="Rahmen8"/>
              <wp:cNvGraphicFramePr/>
              <a:graphic xmlns:a="http://schemas.openxmlformats.org/drawingml/2006/main">
                <a:graphicData uri="http://schemas.microsoft.com/office/word/2010/wordprocessingShape">
                  <wps:wsp>
                    <wps:cNvSpPr/>
                    <wps:spPr>
                      <a:xfrm>
                        <a:off x="0" y="0"/>
                        <a:ext cx="720000" cy="2523960"/>
                      </a:xfrm>
                      <a:prstGeom prst="rect">
                        <a:avLst/>
                      </a:prstGeom>
                      <a:noFill/>
                      <a:ln w="0">
                        <a:noFill/>
                      </a:ln>
                    </wps:spPr>
                    <wps:style>
                      <a:lnRef idx="0">
                        <a:scrgbClr r="0" g="0" b="0"/>
                      </a:lnRef>
                      <a:fillRef idx="0">
                        <a:scrgbClr r="0" g="0" b="0"/>
                      </a:fillRef>
                      <a:effectRef idx="0">
                        <a:scrgbClr r="0" g="0" b="0"/>
                      </a:effectRef>
                      <a:fontRef idx="minor"/>
                    </wps:style>
                    <wps:txbx>
                      <w:txbxContent>
                        <w:p w14:paraId="6826E6EF" w14:textId="77777777" w:rsidR="00806362" w:rsidRDefault="00806362">
                          <w:pPr>
                            <w:pStyle w:val="NABUXDistanz"/>
                          </w:pPr>
                        </w:p>
                      </w:txbxContent>
                    </wps:txbx>
                    <wps:bodyPr lIns="0" tIns="0" rIns="0" bIns="0" anchor="t">
                      <a:noAutofit/>
                    </wps:bodyPr>
                  </wps:wsp>
                </a:graphicData>
              </a:graphic>
            </wp:anchor>
          </w:drawing>
        </mc:Choice>
        <mc:Fallback>
          <w:pict>
            <v:rect w14:anchorId="701BD07B" id="Rahmen8" o:spid="_x0000_s1028" style="position:absolute;margin-left:.05pt;margin-top:121.65pt;width:56.7pt;height:198.75pt;z-index:-503316432;visibility:visible;mso-wrap-style:square;mso-wrap-distance-left:7.1pt;mso-wrap-distance-top:18.35pt;mso-wrap-distance-right:7.1pt;mso-wrap-distance-bottom:18.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" o:allowincell="f" filled="f" stroked="f" strokeweight="0">
              <v:textbox inset="0,0,0,0">
                <w:txbxContent>
                  <w:p w14:paraId="6826E6EF" w14:textId="77777777" w:rsidR="00806362" w:rsidRDefault="00806362">
                    <w:pPr>
                      <w:pStyle w:val="NABUXDistanz"/>
                    </w:pPr>
                  </w:p>
                </w:txbxContent>
              </v:textbox>
              <w10:wrap type="topAndBottom"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6C4F31"/>
    <w:multiLevelType w:val="multilevel"/>
    <w:tmpl w:val="99282B78"/>
    <w:lvl w:ilvl="0">
      <w:start w:val="1"/>
      <w:numFmt w:val="lowerLetter"/>
      <w:lvlText w:val="%1)"/>
      <w:lvlJc w:val="left"/>
      <w:pPr>
        <w:tabs>
          <w:tab w:val="num" w:pos="1105"/>
        </w:tabs>
        <w:ind w:left="1105" w:hanging="397"/>
      </w:pPr>
      <w:rPr>
        <w:rFonts w:ascii="Source Sans Pro" w:hAnsi="Source Sans Pro"/>
        <w:b w:val="0"/>
        <w:i w:val="0"/>
        <w:sz w:val="20"/>
      </w:rPr>
    </w:lvl>
    <w:lvl w:ilvl="1">
      <w:start w:val="1"/>
      <w:numFmt w:val="lowerLetter"/>
      <w:lvlText w:val="%2."/>
      <w:lvlJc w:val="left"/>
      <w:pPr>
        <w:tabs>
          <w:tab w:val="num" w:pos="1751"/>
        </w:tabs>
        <w:ind w:left="1751" w:hanging="360"/>
      </w:pPr>
    </w:lvl>
    <w:lvl w:ilvl="2">
      <w:start w:val="1"/>
      <w:numFmt w:val="lowerRoman"/>
      <w:lvlText w:val="%3."/>
      <w:lvlJc w:val="right"/>
      <w:pPr>
        <w:tabs>
          <w:tab w:val="num" w:pos="2471"/>
        </w:tabs>
        <w:ind w:left="2471" w:hanging="180"/>
      </w:pPr>
    </w:lvl>
    <w:lvl w:ilvl="3">
      <w:start w:val="1"/>
      <w:numFmt w:val="decimal"/>
      <w:lvlText w:val="%4."/>
      <w:lvlJc w:val="left"/>
      <w:pPr>
        <w:tabs>
          <w:tab w:val="num" w:pos="3191"/>
        </w:tabs>
        <w:ind w:left="3191" w:hanging="360"/>
      </w:pPr>
    </w:lvl>
    <w:lvl w:ilvl="4">
      <w:start w:val="1"/>
      <w:numFmt w:val="lowerLetter"/>
      <w:lvlText w:val="%5."/>
      <w:lvlJc w:val="left"/>
      <w:pPr>
        <w:tabs>
          <w:tab w:val="num" w:pos="3911"/>
        </w:tabs>
        <w:ind w:left="3911" w:hanging="360"/>
      </w:p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 w15:restartNumberingAfterBreak="0">
    <w:nsid w:val="156B4F77"/>
    <w:multiLevelType w:val="multilevel"/>
    <w:tmpl w:val="88500848"/>
    <w:lvl w:ilvl="0">
      <w:start w:val="1"/>
      <w:numFmt w:val="lowerLetter"/>
      <w:lvlText w:val="%1)"/>
      <w:lvlJc w:val="left"/>
      <w:pPr>
        <w:tabs>
          <w:tab w:val="num" w:pos="0"/>
        </w:tabs>
        <w:ind w:left="720" w:hanging="360"/>
      </w:pPr>
      <w:rPr>
        <w:rFonts w:ascii="Source Sans Pro" w:hAnsi="Source Sans Pro"/>
        <w:b w:val="0"/>
        <w:i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9981A8F"/>
    <w:multiLevelType w:val="multilevel"/>
    <w:tmpl w:val="355A0A82"/>
    <w:lvl w:ilvl="0">
      <w:start w:val="1"/>
      <w:numFmt w:val="bullet"/>
      <w:lvlText w:val=""/>
      <w:lvlJc w:val="left"/>
      <w:pPr>
        <w:tabs>
          <w:tab w:val="num" w:pos="0"/>
        </w:tabs>
        <w:ind w:left="1145" w:hanging="360"/>
      </w:pPr>
      <w:rPr>
        <w:rFonts w:ascii="Symbol" w:hAnsi="Symbol" w:cs="Symbol" w:hint="default"/>
      </w:rPr>
    </w:lvl>
    <w:lvl w:ilvl="1">
      <w:start w:val="1"/>
      <w:numFmt w:val="bullet"/>
      <w:lvlText w:val="o"/>
      <w:lvlJc w:val="left"/>
      <w:pPr>
        <w:tabs>
          <w:tab w:val="num" w:pos="0"/>
        </w:tabs>
        <w:ind w:left="1865" w:hanging="360"/>
      </w:pPr>
      <w:rPr>
        <w:rFonts w:ascii="Courier New" w:hAnsi="Courier New" w:cs="Courier New" w:hint="default"/>
      </w:rPr>
    </w:lvl>
    <w:lvl w:ilvl="2">
      <w:start w:val="1"/>
      <w:numFmt w:val="bullet"/>
      <w:lvlText w:val=""/>
      <w:lvlJc w:val="left"/>
      <w:pPr>
        <w:tabs>
          <w:tab w:val="num" w:pos="0"/>
        </w:tabs>
        <w:ind w:left="2585" w:hanging="360"/>
      </w:pPr>
      <w:rPr>
        <w:rFonts w:ascii="Wingdings" w:hAnsi="Wingdings" w:cs="Wingdings" w:hint="default"/>
      </w:rPr>
    </w:lvl>
    <w:lvl w:ilvl="3">
      <w:start w:val="1"/>
      <w:numFmt w:val="bullet"/>
      <w:lvlText w:val=""/>
      <w:lvlJc w:val="left"/>
      <w:pPr>
        <w:tabs>
          <w:tab w:val="num" w:pos="0"/>
        </w:tabs>
        <w:ind w:left="3305" w:hanging="360"/>
      </w:pPr>
      <w:rPr>
        <w:rFonts w:ascii="Symbol" w:hAnsi="Symbol" w:cs="Symbol" w:hint="default"/>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rPr>
    </w:lvl>
    <w:lvl w:ilvl="6">
      <w:start w:val="1"/>
      <w:numFmt w:val="bullet"/>
      <w:lvlText w:val=""/>
      <w:lvlJc w:val="left"/>
      <w:pPr>
        <w:tabs>
          <w:tab w:val="num" w:pos="0"/>
        </w:tabs>
        <w:ind w:left="5465" w:hanging="360"/>
      </w:pPr>
      <w:rPr>
        <w:rFonts w:ascii="Symbol" w:hAnsi="Symbol" w:cs="Symbol" w:hint="default"/>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rPr>
    </w:lvl>
  </w:abstractNum>
  <w:abstractNum w:abstractNumId="3" w15:restartNumberingAfterBreak="0">
    <w:nsid w:val="1ABB2A37"/>
    <w:multiLevelType w:val="multilevel"/>
    <w:tmpl w:val="638449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38A30F9"/>
    <w:multiLevelType w:val="multilevel"/>
    <w:tmpl w:val="19787DAA"/>
    <w:lvl w:ilvl="0">
      <w:start w:val="1"/>
      <w:numFmt w:val="lowerLetter"/>
      <w:lvlText w:val="%1)"/>
      <w:lvlJc w:val="left"/>
      <w:pPr>
        <w:tabs>
          <w:tab w:val="num" w:pos="0"/>
        </w:tabs>
        <w:ind w:left="720" w:hanging="360"/>
      </w:pPr>
      <w:rPr>
        <w:rFonts w:ascii="Source Sans Pro" w:hAnsi="Source Sans Pro"/>
        <w:b w:val="0"/>
        <w:i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8905086"/>
    <w:multiLevelType w:val="multilevel"/>
    <w:tmpl w:val="B8D0A318"/>
    <w:lvl w:ilvl="0">
      <w:start w:val="1"/>
      <w:numFmt w:val="lowerLetter"/>
      <w:lvlText w:val="%1)"/>
      <w:lvlJc w:val="left"/>
      <w:pPr>
        <w:tabs>
          <w:tab w:val="num" w:pos="1105"/>
        </w:tabs>
        <w:ind w:left="1105" w:hanging="397"/>
      </w:pPr>
      <w:rPr>
        <w:rFonts w:ascii="Source Sans Pro" w:hAnsi="Source Sans Pro"/>
        <w:b w:val="0"/>
        <w:i w:val="0"/>
        <w:sz w:val="20"/>
      </w:rPr>
    </w:lvl>
    <w:lvl w:ilvl="1">
      <w:start w:val="1"/>
      <w:numFmt w:val="lowerLetter"/>
      <w:lvlText w:val="%2."/>
      <w:lvlJc w:val="left"/>
      <w:pPr>
        <w:tabs>
          <w:tab w:val="num" w:pos="1751"/>
        </w:tabs>
        <w:ind w:left="1751" w:hanging="360"/>
      </w:pPr>
    </w:lvl>
    <w:lvl w:ilvl="2">
      <w:start w:val="1"/>
      <w:numFmt w:val="lowerRoman"/>
      <w:lvlText w:val="%3."/>
      <w:lvlJc w:val="right"/>
      <w:pPr>
        <w:tabs>
          <w:tab w:val="num" w:pos="2471"/>
        </w:tabs>
        <w:ind w:left="2471" w:hanging="180"/>
      </w:pPr>
    </w:lvl>
    <w:lvl w:ilvl="3">
      <w:start w:val="1"/>
      <w:numFmt w:val="decimal"/>
      <w:lvlText w:val="%4."/>
      <w:lvlJc w:val="left"/>
      <w:pPr>
        <w:tabs>
          <w:tab w:val="num" w:pos="3191"/>
        </w:tabs>
        <w:ind w:left="3191" w:hanging="360"/>
      </w:pPr>
    </w:lvl>
    <w:lvl w:ilvl="4">
      <w:start w:val="1"/>
      <w:numFmt w:val="lowerLetter"/>
      <w:lvlText w:val="%5."/>
      <w:lvlJc w:val="left"/>
      <w:pPr>
        <w:tabs>
          <w:tab w:val="num" w:pos="3911"/>
        </w:tabs>
        <w:ind w:left="3911" w:hanging="360"/>
      </w:p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6" w15:restartNumberingAfterBreak="0">
    <w:nsid w:val="2D6362D1"/>
    <w:multiLevelType w:val="multilevel"/>
    <w:tmpl w:val="796ECB90"/>
    <w:lvl w:ilvl="0">
      <w:start w:val="1"/>
      <w:numFmt w:val="lowerLetter"/>
      <w:lvlText w:val="%1)"/>
      <w:lvlJc w:val="left"/>
      <w:pPr>
        <w:tabs>
          <w:tab w:val="num" w:pos="1105"/>
        </w:tabs>
        <w:ind w:left="1105" w:hanging="397"/>
      </w:pPr>
      <w:rPr>
        <w:rFonts w:ascii="Source Sans Pro" w:hAnsi="Source Sans Pro"/>
        <w:b w:val="0"/>
        <w:i w:val="0"/>
        <w:sz w:val="20"/>
      </w:rPr>
    </w:lvl>
    <w:lvl w:ilvl="1">
      <w:start w:val="1"/>
      <w:numFmt w:val="lowerLetter"/>
      <w:lvlText w:val="%2."/>
      <w:lvlJc w:val="left"/>
      <w:pPr>
        <w:tabs>
          <w:tab w:val="num" w:pos="1751"/>
        </w:tabs>
        <w:ind w:left="1751" w:hanging="360"/>
      </w:pPr>
    </w:lvl>
    <w:lvl w:ilvl="2">
      <w:start w:val="1"/>
      <w:numFmt w:val="lowerRoman"/>
      <w:lvlText w:val="%3."/>
      <w:lvlJc w:val="right"/>
      <w:pPr>
        <w:tabs>
          <w:tab w:val="num" w:pos="2471"/>
        </w:tabs>
        <w:ind w:left="2471" w:hanging="180"/>
      </w:pPr>
    </w:lvl>
    <w:lvl w:ilvl="3">
      <w:start w:val="1"/>
      <w:numFmt w:val="decimal"/>
      <w:lvlText w:val="%4."/>
      <w:lvlJc w:val="left"/>
      <w:pPr>
        <w:tabs>
          <w:tab w:val="num" w:pos="3191"/>
        </w:tabs>
        <w:ind w:left="3191" w:hanging="360"/>
      </w:pPr>
    </w:lvl>
    <w:lvl w:ilvl="4">
      <w:start w:val="1"/>
      <w:numFmt w:val="lowerLetter"/>
      <w:lvlText w:val="%5."/>
      <w:lvlJc w:val="left"/>
      <w:pPr>
        <w:tabs>
          <w:tab w:val="num" w:pos="3911"/>
        </w:tabs>
        <w:ind w:left="3911" w:hanging="360"/>
      </w:p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7" w15:restartNumberingAfterBreak="0">
    <w:nsid w:val="33015E3A"/>
    <w:multiLevelType w:val="multilevel"/>
    <w:tmpl w:val="47BA270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45E44D9"/>
    <w:multiLevelType w:val="multilevel"/>
    <w:tmpl w:val="DA8CB1F2"/>
    <w:lvl w:ilvl="0">
      <w:start w:val="1"/>
      <w:numFmt w:val="decimal"/>
      <w:pStyle w:val="NABUNummerierung"/>
      <w:lvlText w:val="%1."/>
      <w:lvlJc w:val="left"/>
      <w:pPr>
        <w:tabs>
          <w:tab w:val="num" w:pos="340"/>
        </w:tabs>
        <w:ind w:left="340" w:hanging="340"/>
      </w:pPr>
    </w:lvl>
    <w:lvl w:ilvl="1">
      <w:start w:val="1"/>
      <w:numFmt w:val="decimal"/>
      <w:lvlText w:val="%2."/>
      <w:lvlJc w:val="left"/>
      <w:pPr>
        <w:tabs>
          <w:tab w:val="num" w:pos="680"/>
        </w:tabs>
        <w:ind w:left="680" w:hanging="340"/>
      </w:pPr>
    </w:lvl>
    <w:lvl w:ilvl="2">
      <w:start w:val="1"/>
      <w:numFmt w:val="decimal"/>
      <w:lvlText w:val="%3."/>
      <w:lvlJc w:val="left"/>
      <w:pPr>
        <w:tabs>
          <w:tab w:val="num" w:pos="1021"/>
        </w:tabs>
        <w:ind w:left="1021" w:hanging="341"/>
      </w:pPr>
    </w:lvl>
    <w:lvl w:ilvl="3">
      <w:start w:val="1"/>
      <w:numFmt w:val="decimal"/>
      <w:lvlText w:val="%4."/>
      <w:lvlJc w:val="left"/>
      <w:pPr>
        <w:tabs>
          <w:tab w:val="num" w:pos="1361"/>
        </w:tabs>
        <w:ind w:left="1361" w:hanging="340"/>
      </w:pPr>
    </w:lvl>
    <w:lvl w:ilvl="4">
      <w:start w:val="1"/>
      <w:numFmt w:val="decimal"/>
      <w:lvlText w:val="%5."/>
      <w:lvlJc w:val="left"/>
      <w:pPr>
        <w:tabs>
          <w:tab w:val="num" w:pos="1814"/>
        </w:tabs>
        <w:ind w:left="1701" w:hanging="340"/>
      </w:pPr>
    </w:lvl>
    <w:lvl w:ilvl="5">
      <w:start w:val="1"/>
      <w:numFmt w:val="decimal"/>
      <w:lvlText w:val="%6."/>
      <w:lvlJc w:val="left"/>
      <w:pPr>
        <w:tabs>
          <w:tab w:val="num" w:pos="2041"/>
        </w:tabs>
        <w:ind w:left="2041" w:hanging="340"/>
      </w:pPr>
    </w:lvl>
    <w:lvl w:ilvl="6">
      <w:start w:val="1"/>
      <w:numFmt w:val="decimal"/>
      <w:lvlText w:val="%7."/>
      <w:lvlJc w:val="left"/>
      <w:pPr>
        <w:tabs>
          <w:tab w:val="num" w:pos="2381"/>
        </w:tabs>
        <w:ind w:left="2381" w:hanging="340"/>
      </w:pPr>
    </w:lvl>
    <w:lvl w:ilvl="7">
      <w:start w:val="1"/>
      <w:numFmt w:val="decimal"/>
      <w:lvlText w:val="%8"/>
      <w:lvlJc w:val="left"/>
      <w:pPr>
        <w:tabs>
          <w:tab w:val="num" w:pos="2722"/>
        </w:tabs>
        <w:ind w:left="2722" w:hanging="341"/>
      </w:pPr>
    </w:lvl>
    <w:lvl w:ilvl="8">
      <w:start w:val="1"/>
      <w:numFmt w:val="decimal"/>
      <w:lvlText w:val="%9."/>
      <w:lvlJc w:val="left"/>
      <w:pPr>
        <w:tabs>
          <w:tab w:val="num" w:pos="3062"/>
        </w:tabs>
        <w:ind w:left="3062" w:hanging="340"/>
      </w:pPr>
    </w:lvl>
  </w:abstractNum>
  <w:abstractNum w:abstractNumId="9" w15:restartNumberingAfterBreak="0">
    <w:nsid w:val="45A34437"/>
    <w:multiLevelType w:val="multilevel"/>
    <w:tmpl w:val="48BE06A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70839BE"/>
    <w:multiLevelType w:val="multilevel"/>
    <w:tmpl w:val="EC200576"/>
    <w:lvl w:ilvl="0">
      <w:start w:val="1"/>
      <w:numFmt w:val="bullet"/>
      <w:pStyle w:val="NABUGliederung"/>
      <w:lvlText w:val=""/>
      <w:lvlJc w:val="left"/>
      <w:pPr>
        <w:tabs>
          <w:tab w:val="num" w:pos="340"/>
        </w:tabs>
        <w:ind w:left="340" w:hanging="340"/>
      </w:pPr>
      <w:rPr>
        <w:rFonts w:ascii="Symbol" w:hAnsi="Symbol" w:cs="Symbol" w:hint="default"/>
      </w:rPr>
    </w:lvl>
    <w:lvl w:ilvl="1">
      <w:start w:val="1"/>
      <w:numFmt w:val="bullet"/>
      <w:lvlText w:val=""/>
      <w:lvlJc w:val="left"/>
      <w:pPr>
        <w:tabs>
          <w:tab w:val="num" w:pos="680"/>
        </w:tabs>
        <w:ind w:left="680" w:hanging="340"/>
      </w:pPr>
      <w:rPr>
        <w:rFonts w:ascii="Symbol" w:hAnsi="Symbol" w:cs="Symbol" w:hint="default"/>
      </w:rPr>
    </w:lvl>
    <w:lvl w:ilvl="2">
      <w:start w:val="1"/>
      <w:numFmt w:val="bullet"/>
      <w:lvlText w:val=""/>
      <w:lvlJc w:val="left"/>
      <w:pPr>
        <w:tabs>
          <w:tab w:val="num" w:pos="1021"/>
        </w:tabs>
        <w:ind w:left="1021" w:hanging="341"/>
      </w:pPr>
      <w:rPr>
        <w:rFonts w:ascii="Symbol" w:hAnsi="Symbol" w:cs="Symbol" w:hint="default"/>
      </w:rPr>
    </w:lvl>
    <w:lvl w:ilvl="3">
      <w:start w:val="1"/>
      <w:numFmt w:val="bullet"/>
      <w:lvlText w:val=""/>
      <w:lvlJc w:val="left"/>
      <w:pPr>
        <w:tabs>
          <w:tab w:val="num" w:pos="1361"/>
        </w:tabs>
        <w:ind w:left="1361" w:hanging="340"/>
      </w:pPr>
      <w:rPr>
        <w:rFonts w:ascii="Symbol" w:hAnsi="Symbol" w:cs="Symbol" w:hint="default"/>
      </w:rPr>
    </w:lvl>
    <w:lvl w:ilvl="4">
      <w:start w:val="1"/>
      <w:numFmt w:val="bullet"/>
      <w:lvlText w:val=""/>
      <w:lvlJc w:val="left"/>
      <w:pPr>
        <w:tabs>
          <w:tab w:val="num" w:pos="1701"/>
        </w:tabs>
        <w:ind w:left="1701" w:hanging="340"/>
      </w:pPr>
      <w:rPr>
        <w:rFonts w:ascii="Symbol" w:hAnsi="Symbol" w:cs="Symbol" w:hint="default"/>
      </w:rPr>
    </w:lvl>
    <w:lvl w:ilvl="5">
      <w:start w:val="1"/>
      <w:numFmt w:val="bullet"/>
      <w:lvlText w:val=""/>
      <w:lvlJc w:val="left"/>
      <w:pPr>
        <w:tabs>
          <w:tab w:val="num" w:pos="2041"/>
        </w:tabs>
        <w:ind w:left="2041" w:hanging="340"/>
      </w:pPr>
      <w:rPr>
        <w:rFonts w:ascii="Symbol" w:hAnsi="Symbol" w:cs="Symbol" w:hint="default"/>
      </w:rPr>
    </w:lvl>
    <w:lvl w:ilvl="6">
      <w:start w:val="1"/>
      <w:numFmt w:val="bullet"/>
      <w:lvlText w:val=""/>
      <w:lvlJc w:val="left"/>
      <w:pPr>
        <w:tabs>
          <w:tab w:val="num" w:pos="2381"/>
        </w:tabs>
        <w:ind w:left="2381" w:hanging="340"/>
      </w:pPr>
      <w:rPr>
        <w:rFonts w:ascii="Symbol" w:hAnsi="Symbol" w:cs="Symbol" w:hint="default"/>
      </w:rPr>
    </w:lvl>
    <w:lvl w:ilvl="7">
      <w:start w:val="1"/>
      <w:numFmt w:val="bullet"/>
      <w:lvlText w:val=""/>
      <w:lvlJc w:val="left"/>
      <w:pPr>
        <w:tabs>
          <w:tab w:val="num" w:pos="2722"/>
        </w:tabs>
        <w:ind w:left="2722" w:hanging="341"/>
      </w:pPr>
      <w:rPr>
        <w:rFonts w:ascii="Symbol" w:hAnsi="Symbol" w:cs="Symbol" w:hint="default"/>
      </w:rPr>
    </w:lvl>
    <w:lvl w:ilvl="8">
      <w:start w:val="1"/>
      <w:numFmt w:val="bullet"/>
      <w:lvlText w:val=""/>
      <w:lvlJc w:val="left"/>
      <w:pPr>
        <w:tabs>
          <w:tab w:val="num" w:pos="3062"/>
        </w:tabs>
        <w:ind w:left="3062" w:hanging="340"/>
      </w:pPr>
      <w:rPr>
        <w:rFonts w:ascii="Symbol" w:hAnsi="Symbol" w:cs="Symbol" w:hint="default"/>
      </w:rPr>
    </w:lvl>
  </w:abstractNum>
  <w:abstractNum w:abstractNumId="11" w15:restartNumberingAfterBreak="0">
    <w:nsid w:val="4A97356F"/>
    <w:multiLevelType w:val="multilevel"/>
    <w:tmpl w:val="3BA474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B8E6966"/>
    <w:multiLevelType w:val="multilevel"/>
    <w:tmpl w:val="8F9E3732"/>
    <w:lvl w:ilvl="0">
      <w:start w:val="1"/>
      <w:numFmt w:val="bullet"/>
      <w:pStyle w:val="NABUGliederungPfeile"/>
      <w:lvlText w:val="→"/>
      <w:lvlJc w:val="left"/>
      <w:pPr>
        <w:tabs>
          <w:tab w:val="num" w:pos="340"/>
        </w:tabs>
        <w:ind w:left="340" w:hanging="340"/>
      </w:pPr>
      <w:rPr>
        <w:rFonts w:ascii="Source Sans Pro" w:hAnsi="Source Sans Pro" w:cs="Source Sans Pro" w:hint="default"/>
      </w:rPr>
    </w:lvl>
    <w:lvl w:ilvl="1">
      <w:start w:val="1"/>
      <w:numFmt w:val="bullet"/>
      <w:lvlText w:val="→"/>
      <w:lvlJc w:val="left"/>
      <w:pPr>
        <w:tabs>
          <w:tab w:val="num" w:pos="680"/>
        </w:tabs>
        <w:ind w:left="680" w:hanging="340"/>
      </w:pPr>
      <w:rPr>
        <w:rFonts w:ascii="Source Sans Pro" w:hAnsi="Source Sans Pro" w:cs="Source Sans Pro" w:hint="default"/>
      </w:rPr>
    </w:lvl>
    <w:lvl w:ilvl="2">
      <w:start w:val="1"/>
      <w:numFmt w:val="bullet"/>
      <w:lvlText w:val="→"/>
      <w:lvlJc w:val="left"/>
      <w:pPr>
        <w:tabs>
          <w:tab w:val="num" w:pos="1021"/>
        </w:tabs>
        <w:ind w:left="1021" w:hanging="341"/>
      </w:pPr>
      <w:rPr>
        <w:rFonts w:ascii="Source Sans Pro" w:hAnsi="Source Sans Pro" w:cs="Source Sans Pro" w:hint="default"/>
      </w:rPr>
    </w:lvl>
    <w:lvl w:ilvl="3">
      <w:start w:val="1"/>
      <w:numFmt w:val="bullet"/>
      <w:lvlText w:val="→"/>
      <w:lvlJc w:val="left"/>
      <w:pPr>
        <w:tabs>
          <w:tab w:val="num" w:pos="1361"/>
        </w:tabs>
        <w:ind w:left="1361" w:hanging="340"/>
      </w:pPr>
      <w:rPr>
        <w:rFonts w:ascii="Source Sans Pro" w:hAnsi="Source Sans Pro" w:cs="Source Sans Pro" w:hint="default"/>
      </w:rPr>
    </w:lvl>
    <w:lvl w:ilvl="4">
      <w:start w:val="1"/>
      <w:numFmt w:val="bullet"/>
      <w:lvlText w:val="→"/>
      <w:lvlJc w:val="left"/>
      <w:pPr>
        <w:tabs>
          <w:tab w:val="num" w:pos="1701"/>
        </w:tabs>
        <w:ind w:left="1701" w:hanging="340"/>
      </w:pPr>
      <w:rPr>
        <w:rFonts w:ascii="Source Sans Pro" w:hAnsi="Source Sans Pro" w:cs="Source Sans Pro" w:hint="default"/>
      </w:rPr>
    </w:lvl>
    <w:lvl w:ilvl="5">
      <w:start w:val="1"/>
      <w:numFmt w:val="bullet"/>
      <w:lvlText w:val="→"/>
      <w:lvlJc w:val="left"/>
      <w:pPr>
        <w:tabs>
          <w:tab w:val="num" w:pos="2041"/>
        </w:tabs>
        <w:ind w:left="2041" w:hanging="340"/>
      </w:pPr>
      <w:rPr>
        <w:rFonts w:ascii="Source Sans Pro" w:hAnsi="Source Sans Pro" w:cs="Source Sans Pro" w:hint="default"/>
      </w:rPr>
    </w:lvl>
    <w:lvl w:ilvl="6">
      <w:start w:val="1"/>
      <w:numFmt w:val="bullet"/>
      <w:lvlText w:val="→"/>
      <w:lvlJc w:val="left"/>
      <w:pPr>
        <w:tabs>
          <w:tab w:val="num" w:pos="2381"/>
        </w:tabs>
        <w:ind w:left="2381" w:hanging="340"/>
      </w:pPr>
      <w:rPr>
        <w:rFonts w:ascii="Source Sans Pro" w:hAnsi="Source Sans Pro" w:cs="Source Sans Pro" w:hint="default"/>
      </w:rPr>
    </w:lvl>
    <w:lvl w:ilvl="7">
      <w:start w:val="1"/>
      <w:numFmt w:val="bullet"/>
      <w:lvlText w:val="→"/>
      <w:lvlJc w:val="left"/>
      <w:pPr>
        <w:tabs>
          <w:tab w:val="num" w:pos="2722"/>
        </w:tabs>
        <w:ind w:left="2722" w:hanging="341"/>
      </w:pPr>
      <w:rPr>
        <w:rFonts w:ascii="Source Sans Pro" w:hAnsi="Source Sans Pro" w:cs="Source Sans Pro" w:hint="default"/>
      </w:rPr>
    </w:lvl>
    <w:lvl w:ilvl="8">
      <w:start w:val="1"/>
      <w:numFmt w:val="bullet"/>
      <w:lvlText w:val="→"/>
      <w:lvlJc w:val="left"/>
      <w:pPr>
        <w:tabs>
          <w:tab w:val="num" w:pos="3062"/>
        </w:tabs>
        <w:ind w:left="3062" w:hanging="340"/>
      </w:pPr>
      <w:rPr>
        <w:rFonts w:ascii="Source Sans Pro" w:hAnsi="Source Sans Pro" w:cs="Source Sans Pro" w:hint="default"/>
      </w:rPr>
    </w:lvl>
  </w:abstractNum>
  <w:num w:numId="1" w16cid:durableId="1434863406">
    <w:abstractNumId w:val="3"/>
  </w:num>
  <w:num w:numId="2" w16cid:durableId="1513304360">
    <w:abstractNumId w:val="8"/>
  </w:num>
  <w:num w:numId="3" w16cid:durableId="319772654">
    <w:abstractNumId w:val="10"/>
  </w:num>
  <w:num w:numId="4" w16cid:durableId="1739092115">
    <w:abstractNumId w:val="12"/>
  </w:num>
  <w:num w:numId="5" w16cid:durableId="921372253">
    <w:abstractNumId w:val="6"/>
  </w:num>
  <w:num w:numId="6" w16cid:durableId="1396733173">
    <w:abstractNumId w:val="0"/>
  </w:num>
  <w:num w:numId="7" w16cid:durableId="1774476193">
    <w:abstractNumId w:val="5"/>
  </w:num>
  <w:num w:numId="8" w16cid:durableId="1273129420">
    <w:abstractNumId w:val="9"/>
  </w:num>
  <w:num w:numId="9" w16cid:durableId="1454783203">
    <w:abstractNumId w:val="1"/>
  </w:num>
  <w:num w:numId="10" w16cid:durableId="1644657557">
    <w:abstractNumId w:val="4"/>
  </w:num>
  <w:num w:numId="11" w16cid:durableId="159660410">
    <w:abstractNumId w:val="11"/>
  </w:num>
  <w:num w:numId="12" w16cid:durableId="694230581">
    <w:abstractNumId w:val="7"/>
  </w:num>
  <w:num w:numId="13" w16cid:durableId="8122619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irsten Erdinger">
    <w15:presenceInfo w15:providerId="AD" w15:userId="S-1-5-21-1553919843-3869387435-352910997-1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C1"/>
    <w:rsid w:val="0001268A"/>
    <w:rsid w:val="00114EED"/>
    <w:rsid w:val="00196B1A"/>
    <w:rsid w:val="002913AF"/>
    <w:rsid w:val="00323EC7"/>
    <w:rsid w:val="00356BD5"/>
    <w:rsid w:val="004A5BC1"/>
    <w:rsid w:val="006C4884"/>
    <w:rsid w:val="00701402"/>
    <w:rsid w:val="00781DF3"/>
    <w:rsid w:val="00806362"/>
    <w:rsid w:val="00933F54"/>
    <w:rsid w:val="00994613"/>
    <w:rsid w:val="00A911DA"/>
    <w:rsid w:val="00B942E3"/>
    <w:rsid w:val="00BC36BA"/>
    <w:rsid w:val="00BE7BF4"/>
    <w:rsid w:val="00CC2AC6"/>
    <w:rsid w:val="00D02150"/>
    <w:rsid w:val="00D041A9"/>
    <w:rsid w:val="00D3039A"/>
    <w:rsid w:val="00E029B8"/>
    <w:rsid w:val="00E435B7"/>
    <w:rsid w:val="00ED3C22"/>
    <w:rsid w:val="00F716B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CEE4"/>
  <w15:docId w15:val="{EDD59973-F3B6-4941-A5FA-6BA3A77D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wift Com" w:eastAsia="Calibri" w:hAnsi="Swift Com"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5698"/>
    <w:pPr>
      <w:suppressAutoHyphens w:val="0"/>
      <w:spacing w:after="250" w:line="250" w:lineRule="atLeast"/>
    </w:pPr>
    <w:rPr>
      <w:color w:val="000000"/>
      <w:sz w:val="18"/>
      <w:szCs w:val="18"/>
      <w:lang w:eastAsia="en-US"/>
    </w:rPr>
  </w:style>
  <w:style w:type="paragraph" w:styleId="berschrift1">
    <w:name w:val="heading 1"/>
    <w:basedOn w:val="Standard"/>
    <w:next w:val="Standard"/>
    <w:link w:val="berschrift1Zchn"/>
    <w:uiPriority w:val="9"/>
    <w:qFormat/>
    <w:rsid w:val="00B01988"/>
    <w:pPr>
      <w:spacing w:before="375" w:after="125" w:line="375" w:lineRule="atLeast"/>
      <w:outlineLvl w:val="0"/>
    </w:pPr>
    <w:rPr>
      <w:rFonts w:ascii="Source Sans Pro" w:hAnsi="Source Sans Pro"/>
      <w:b/>
      <w:color w:val="0068B4"/>
      <w:sz w:val="36"/>
      <w:szCs w:val="36"/>
    </w:rPr>
  </w:style>
  <w:style w:type="paragraph" w:styleId="berschrift2">
    <w:name w:val="heading 2"/>
    <w:basedOn w:val="Standard"/>
    <w:next w:val="Standard"/>
    <w:link w:val="berschrift2Zchn"/>
    <w:uiPriority w:val="9"/>
    <w:qFormat/>
    <w:rsid w:val="003333E0"/>
    <w:pPr>
      <w:spacing w:after="0"/>
      <w:outlineLvl w:val="1"/>
    </w:pPr>
    <w:rPr>
      <w:rFonts w:ascii="Source Sans Pro" w:hAnsi="Source Sans Pro"/>
      <w:b/>
      <w:sz w:val="24"/>
      <w:szCs w:val="24"/>
    </w:rPr>
  </w:style>
  <w:style w:type="paragraph" w:styleId="berschrift3">
    <w:name w:val="heading 3"/>
    <w:basedOn w:val="Standard"/>
    <w:next w:val="Standard"/>
    <w:link w:val="berschrift3Zchn"/>
    <w:uiPriority w:val="9"/>
    <w:qFormat/>
    <w:rsid w:val="003333E0"/>
    <w:pPr>
      <w:spacing w:after="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uiPriority w:val="99"/>
    <w:qFormat/>
    <w:rsid w:val="00DC0BE7"/>
    <w:rPr>
      <w:rFonts w:ascii="Source Sans Pro" w:hAnsi="Source Sans Pro"/>
      <w:sz w:val="16"/>
    </w:rPr>
  </w:style>
  <w:style w:type="character" w:customStyle="1" w:styleId="FuzeileZchn">
    <w:name w:val="Fußzeile Zchn"/>
    <w:link w:val="Fuzeile"/>
    <w:uiPriority w:val="99"/>
    <w:semiHidden/>
    <w:qFormat/>
    <w:rsid w:val="00033C35"/>
    <w:rPr>
      <w:rFonts w:ascii="Source Sans Pro" w:hAnsi="Source Sans Pro"/>
      <w:sz w:val="16"/>
    </w:rPr>
  </w:style>
  <w:style w:type="character" w:customStyle="1" w:styleId="NABUAuszeichnungBlau">
    <w:name w:val="NABU Auszeichnung Blau"/>
    <w:uiPriority w:val="1"/>
    <w:qFormat/>
    <w:rsid w:val="002B7F58"/>
    <w:rPr>
      <w:b/>
      <w:color w:val="0068B4"/>
    </w:rPr>
  </w:style>
  <w:style w:type="character" w:customStyle="1" w:styleId="SprechblasentextZchn">
    <w:name w:val="Sprechblasentext Zchn"/>
    <w:link w:val="Sprechblasentext"/>
    <w:uiPriority w:val="99"/>
    <w:semiHidden/>
    <w:qFormat/>
    <w:rsid w:val="00FA1D37"/>
    <w:rPr>
      <w:rFonts w:ascii="Tahoma" w:hAnsi="Tahoma" w:cs="Tahoma"/>
      <w:sz w:val="16"/>
      <w:szCs w:val="16"/>
    </w:rPr>
  </w:style>
  <w:style w:type="character" w:customStyle="1" w:styleId="berschrift1Zchn">
    <w:name w:val="Überschrift 1 Zchn"/>
    <w:link w:val="berschrift1"/>
    <w:uiPriority w:val="9"/>
    <w:qFormat/>
    <w:rsid w:val="00B01988"/>
    <w:rPr>
      <w:rFonts w:ascii="Source Sans Pro" w:hAnsi="Source Sans Pro" w:cs="Times New Roman"/>
      <w:b/>
      <w:color w:val="0068B4"/>
      <w:sz w:val="36"/>
      <w:szCs w:val="36"/>
    </w:rPr>
  </w:style>
  <w:style w:type="character" w:customStyle="1" w:styleId="berschrift2Zchn">
    <w:name w:val="Überschrift 2 Zchn"/>
    <w:link w:val="berschrift2"/>
    <w:uiPriority w:val="9"/>
    <w:qFormat/>
    <w:rsid w:val="003333E0"/>
    <w:rPr>
      <w:rFonts w:ascii="Source Sans Pro" w:hAnsi="Source Sans Pro" w:cs="Times New Roman"/>
      <w:b/>
      <w:sz w:val="24"/>
      <w:szCs w:val="24"/>
    </w:rPr>
  </w:style>
  <w:style w:type="character" w:customStyle="1" w:styleId="berschrift3Zchn">
    <w:name w:val="Überschrift 3 Zchn"/>
    <w:link w:val="berschrift3"/>
    <w:uiPriority w:val="9"/>
    <w:qFormat/>
    <w:rsid w:val="003333E0"/>
    <w:rPr>
      <w:rFonts w:cs="Times New Roman"/>
      <w:b/>
    </w:rPr>
  </w:style>
  <w:style w:type="character" w:customStyle="1" w:styleId="KontaktTitel">
    <w:name w:val="Kontakt Titel"/>
    <w:uiPriority w:val="1"/>
    <w:qFormat/>
    <w:rsid w:val="00DD03A5"/>
    <w:rPr>
      <w:b/>
      <w:sz w:val="20"/>
      <w:szCs w:val="20"/>
    </w:rPr>
  </w:style>
  <w:style w:type="character" w:customStyle="1" w:styleId="DokumentstrukturZchn">
    <w:name w:val="Dokumentstruktur Zchn"/>
    <w:link w:val="Dokumentstruktur"/>
    <w:uiPriority w:val="99"/>
    <w:semiHidden/>
    <w:qFormat/>
    <w:rsid w:val="00FD1FDE"/>
    <w:rPr>
      <w:rFonts w:ascii="Tahoma" w:hAnsi="Tahoma" w:cs="Tahoma"/>
      <w:sz w:val="16"/>
      <w:szCs w:val="16"/>
    </w:rPr>
  </w:style>
  <w:style w:type="character" w:customStyle="1" w:styleId="MarginalspalteTitelblau">
    <w:name w:val="Marginalspalte Titel blau"/>
    <w:uiPriority w:val="1"/>
    <w:qFormat/>
    <w:rsid w:val="002B7F58"/>
    <w:rPr>
      <w:b/>
      <w:color w:val="0068B4"/>
      <w:sz w:val="20"/>
      <w:szCs w:val="20"/>
    </w:rPr>
  </w:style>
  <w:style w:type="character" w:styleId="Hyperlink">
    <w:name w:val="Hyperlink"/>
    <w:uiPriority w:val="99"/>
    <w:semiHidden/>
    <w:rsid w:val="0007708C"/>
    <w:rPr>
      <w:color w:val="auto"/>
      <w:u w:val="none"/>
    </w:rPr>
  </w:style>
  <w:style w:type="character" w:customStyle="1" w:styleId="BesuchterHyperlink">
    <w:name w:val="BesuchterHyperlink"/>
    <w:uiPriority w:val="99"/>
    <w:semiHidden/>
    <w:qFormat/>
    <w:rsid w:val="0007708C"/>
    <w:rPr>
      <w:color w:val="auto"/>
      <w:u w:val="none"/>
    </w:rPr>
  </w:style>
  <w:style w:type="character" w:customStyle="1" w:styleId="ParagraphZchn">
    <w:name w:val="Paragraph Zchn"/>
    <w:link w:val="Paragraph"/>
    <w:qFormat/>
    <w:rsid w:val="006E15FF"/>
    <w:rPr>
      <w:rFonts w:ascii="Source Sans Pro" w:eastAsia="Times" w:hAnsi="Source Sans Pro"/>
      <w:b/>
      <w:bCs/>
      <w:color w:val="000000"/>
      <w:sz w:val="24"/>
      <w:szCs w:val="24"/>
    </w:rPr>
  </w:style>
  <w:style w:type="character" w:styleId="Kommentarzeichen">
    <w:name w:val="annotation reference"/>
    <w:basedOn w:val="Absatz-Standardschriftart"/>
    <w:uiPriority w:val="99"/>
    <w:semiHidden/>
    <w:unhideWhenUsed/>
    <w:qFormat/>
    <w:rsid w:val="006E15FF"/>
    <w:rPr>
      <w:sz w:val="16"/>
      <w:szCs w:val="16"/>
    </w:rPr>
  </w:style>
  <w:style w:type="character" w:customStyle="1" w:styleId="KommentartextZchn">
    <w:name w:val="Kommentartext Zchn"/>
    <w:basedOn w:val="Absatz-Standardschriftart"/>
    <w:link w:val="Kommentartext"/>
    <w:uiPriority w:val="99"/>
    <w:qFormat/>
    <w:rsid w:val="006E15FF"/>
    <w:rPr>
      <w:color w:val="000000"/>
      <w:lang w:eastAsia="en-US"/>
    </w:rPr>
  </w:style>
  <w:style w:type="character" w:customStyle="1" w:styleId="KommentarthemaZchn">
    <w:name w:val="Kommentarthema Zchn"/>
    <w:basedOn w:val="KommentartextZchn"/>
    <w:link w:val="Kommentarthema"/>
    <w:uiPriority w:val="99"/>
    <w:semiHidden/>
    <w:qFormat/>
    <w:rsid w:val="006E15FF"/>
    <w:rPr>
      <w:b/>
      <w:bCs/>
      <w:color w:val="000000"/>
      <w:lang w:eastAsia="en-US"/>
    </w:rPr>
  </w:style>
  <w:style w:type="character" w:styleId="Zeilennummer">
    <w:name w:val="line number"/>
  </w:style>
  <w:style w:type="paragraph" w:customStyle="1" w:styleId="berschrift">
    <w:name w:val="Überschrift"/>
    <w:basedOn w:val="Standard"/>
    <w:next w:val="Textkrper"/>
    <w:qFormat/>
    <w:pPr>
      <w:keepNext/>
      <w:spacing w:before="240" w:after="120"/>
    </w:pPr>
    <w:rPr>
      <w:rFonts w:ascii="Carlito" w:eastAsia="Noto Sans SC Regular" w:hAnsi="Carlito"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rPr>
  </w:style>
  <w:style w:type="paragraph" w:customStyle="1" w:styleId="Kopf-undFuzeile">
    <w:name w:val="Kopf- und Fußzeile"/>
    <w:basedOn w:val="Standard"/>
    <w:qFormat/>
  </w:style>
  <w:style w:type="paragraph" w:styleId="Kopfzeile">
    <w:name w:val="header"/>
    <w:basedOn w:val="Standard"/>
    <w:link w:val="KopfzeileZchn"/>
    <w:uiPriority w:val="99"/>
    <w:rsid w:val="00D339C8"/>
    <w:pPr>
      <w:tabs>
        <w:tab w:val="center" w:pos="4536"/>
        <w:tab w:val="right" w:pos="9072"/>
      </w:tabs>
      <w:spacing w:after="0"/>
    </w:pPr>
    <w:rPr>
      <w:rFonts w:ascii="Source Sans Pro" w:hAnsi="Source Sans Pro"/>
      <w:sz w:val="16"/>
    </w:rPr>
  </w:style>
  <w:style w:type="paragraph" w:styleId="Fuzeile">
    <w:name w:val="footer"/>
    <w:basedOn w:val="Standard"/>
    <w:link w:val="FuzeileZchn"/>
    <w:uiPriority w:val="99"/>
    <w:semiHidden/>
    <w:rsid w:val="00D339C8"/>
    <w:pPr>
      <w:tabs>
        <w:tab w:val="center" w:pos="4536"/>
        <w:tab w:val="right" w:pos="9072"/>
      </w:tabs>
      <w:spacing w:after="0"/>
    </w:pPr>
    <w:rPr>
      <w:rFonts w:ascii="Source Sans Pro" w:hAnsi="Source Sans Pro"/>
      <w:sz w:val="16"/>
    </w:rPr>
  </w:style>
  <w:style w:type="paragraph" w:customStyle="1" w:styleId="Vorlagenkennung">
    <w:name w:val="Vorlagenkennung"/>
    <w:basedOn w:val="Standard"/>
    <w:semiHidden/>
    <w:qFormat/>
    <w:rsid w:val="00F81C25"/>
    <w:pPr>
      <w:spacing w:after="0" w:line="240" w:lineRule="exact"/>
    </w:pPr>
    <w:rPr>
      <w:rFonts w:ascii="Source Sans Pro" w:hAnsi="Source Sans Pro"/>
      <w:caps/>
    </w:rPr>
  </w:style>
  <w:style w:type="paragraph" w:styleId="Sprechblasentext">
    <w:name w:val="Balloon Text"/>
    <w:basedOn w:val="Standard"/>
    <w:link w:val="SprechblasentextZchn"/>
    <w:uiPriority w:val="99"/>
    <w:semiHidden/>
    <w:unhideWhenUsed/>
    <w:qFormat/>
    <w:rsid w:val="00FA1D37"/>
    <w:pPr>
      <w:spacing w:after="0" w:line="240" w:lineRule="auto"/>
    </w:pPr>
    <w:rPr>
      <w:rFonts w:ascii="Tahoma" w:hAnsi="Tahoma" w:cs="Tahoma"/>
      <w:sz w:val="16"/>
      <w:szCs w:val="16"/>
    </w:rPr>
  </w:style>
  <w:style w:type="paragraph" w:customStyle="1" w:styleId="Titelbild">
    <w:name w:val="Titelbild"/>
    <w:basedOn w:val="Standard"/>
    <w:qFormat/>
    <w:rsid w:val="00CC0A82"/>
    <w:pPr>
      <w:ind w:left="-28"/>
    </w:pPr>
    <w:rPr>
      <w:lang w:eastAsia="de-DE"/>
    </w:rPr>
  </w:style>
  <w:style w:type="paragraph" w:customStyle="1" w:styleId="Hauptberschrift">
    <w:name w:val="Hauptüberschrift"/>
    <w:basedOn w:val="Standard"/>
    <w:qFormat/>
    <w:rsid w:val="00571602"/>
    <w:pPr>
      <w:spacing w:after="0" w:line="500" w:lineRule="atLeast"/>
    </w:pPr>
    <w:rPr>
      <w:rFonts w:ascii="Source Sans Pro" w:hAnsi="Source Sans Pro"/>
      <w:b/>
      <w:color w:val="0072BC"/>
      <w:sz w:val="48"/>
      <w:szCs w:val="48"/>
    </w:rPr>
  </w:style>
  <w:style w:type="paragraph" w:customStyle="1" w:styleId="HauptberschriftUnterzeile">
    <w:name w:val="Hauptüberschrift Unterzeile"/>
    <w:basedOn w:val="Standard"/>
    <w:qFormat/>
    <w:rsid w:val="00571602"/>
    <w:pPr>
      <w:spacing w:afterAutospacing="1"/>
    </w:pPr>
    <w:rPr>
      <w:rFonts w:ascii="Source Sans Pro" w:hAnsi="Source Sans Pro"/>
      <w:b/>
      <w:sz w:val="24"/>
      <w:szCs w:val="24"/>
    </w:rPr>
  </w:style>
  <w:style w:type="paragraph" w:customStyle="1" w:styleId="Einstiegstext">
    <w:name w:val="Einstiegstext"/>
    <w:basedOn w:val="Standard"/>
    <w:qFormat/>
    <w:rsid w:val="004A52C9"/>
    <w:rPr>
      <w:rFonts w:ascii="Swift Com Italic" w:hAnsi="Swift Com Italic"/>
      <w:sz w:val="21"/>
      <w:szCs w:val="21"/>
    </w:rPr>
  </w:style>
  <w:style w:type="paragraph" w:customStyle="1" w:styleId="Kontakt">
    <w:name w:val="Kontakt"/>
    <w:basedOn w:val="Kopfzeile"/>
    <w:qFormat/>
    <w:rsid w:val="007A02A7"/>
    <w:pPr>
      <w:tabs>
        <w:tab w:val="clear" w:pos="4536"/>
        <w:tab w:val="clear" w:pos="9072"/>
        <w:tab w:val="left" w:pos="284"/>
      </w:tabs>
    </w:pPr>
  </w:style>
  <w:style w:type="paragraph" w:customStyle="1" w:styleId="caption1">
    <w:name w:val="caption1"/>
    <w:basedOn w:val="Standard"/>
    <w:next w:val="Standard"/>
    <w:uiPriority w:val="35"/>
    <w:qFormat/>
    <w:rsid w:val="00AA0775"/>
    <w:pPr>
      <w:spacing w:line="200" w:lineRule="exact"/>
    </w:pPr>
    <w:rPr>
      <w:rFonts w:ascii="Source Sans Pro" w:hAnsi="Source Sans Pro"/>
      <w:bCs/>
      <w:sz w:val="16"/>
      <w:szCs w:val="16"/>
    </w:rPr>
  </w:style>
  <w:style w:type="paragraph" w:customStyle="1" w:styleId="Grafik">
    <w:name w:val="Grafik"/>
    <w:basedOn w:val="Standard"/>
    <w:qFormat/>
    <w:rsid w:val="00AE1BFB"/>
    <w:pPr>
      <w:ind w:left="-28"/>
    </w:pPr>
  </w:style>
  <w:style w:type="paragraph" w:customStyle="1" w:styleId="NABUNummerierung">
    <w:name w:val="NABU Nummerierung"/>
    <w:basedOn w:val="Standard"/>
    <w:qFormat/>
    <w:rsid w:val="00410562"/>
    <w:pPr>
      <w:numPr>
        <w:numId w:val="2"/>
      </w:numPr>
      <w:spacing w:after="125"/>
      <w:contextualSpacing/>
    </w:pPr>
    <w:rPr>
      <w:szCs w:val="20"/>
      <w:lang w:val="en-US"/>
    </w:rPr>
  </w:style>
  <w:style w:type="paragraph" w:styleId="Listenabsatz">
    <w:name w:val="List Paragraph"/>
    <w:basedOn w:val="Standard"/>
    <w:uiPriority w:val="34"/>
    <w:qFormat/>
    <w:rsid w:val="00FD1FDE"/>
    <w:pPr>
      <w:ind w:left="284"/>
      <w:contextualSpacing/>
    </w:pPr>
  </w:style>
  <w:style w:type="paragraph" w:customStyle="1" w:styleId="NABUSeitenangabe">
    <w:name w:val="NABU Seitenangabe"/>
    <w:basedOn w:val="Standard"/>
    <w:semiHidden/>
    <w:qFormat/>
    <w:rsid w:val="007356A2"/>
    <w:pPr>
      <w:spacing w:after="0" w:line="250" w:lineRule="exact"/>
      <w:jc w:val="right"/>
    </w:pPr>
    <w:rPr>
      <w:rFonts w:ascii="Source Sans Pro" w:hAnsi="Source Sans Pro"/>
    </w:rPr>
  </w:style>
  <w:style w:type="paragraph" w:customStyle="1" w:styleId="NABUFolgeseitenKennungundTitel">
    <w:name w:val="NABU Folgeseiten Kennung und Titel"/>
    <w:basedOn w:val="Standard"/>
    <w:qFormat/>
    <w:rsid w:val="007356A2"/>
    <w:pPr>
      <w:spacing w:after="0"/>
    </w:pPr>
    <w:rPr>
      <w:rFonts w:ascii="Source Sans Pro" w:hAnsi="Source Sans Pro"/>
      <w:caps/>
    </w:rPr>
  </w:style>
  <w:style w:type="paragraph" w:styleId="Dokumentstruktur">
    <w:name w:val="Document Map"/>
    <w:basedOn w:val="Standard"/>
    <w:link w:val="DokumentstrukturZchn"/>
    <w:uiPriority w:val="99"/>
    <w:semiHidden/>
    <w:unhideWhenUsed/>
    <w:qFormat/>
    <w:rsid w:val="00FD1FDE"/>
    <w:pPr>
      <w:spacing w:after="0" w:line="240" w:lineRule="auto"/>
    </w:pPr>
    <w:rPr>
      <w:rFonts w:ascii="Tahoma" w:hAnsi="Tahoma" w:cs="Tahoma"/>
      <w:sz w:val="16"/>
      <w:szCs w:val="16"/>
    </w:rPr>
  </w:style>
  <w:style w:type="paragraph" w:customStyle="1" w:styleId="Marginalspalte">
    <w:name w:val="Marginalspalte"/>
    <w:basedOn w:val="Standard"/>
    <w:qFormat/>
    <w:rsid w:val="00B01988"/>
    <w:pPr>
      <w:spacing w:after="0"/>
    </w:pPr>
    <w:rPr>
      <w:rFonts w:ascii="Source Sans Pro" w:hAnsi="Source Sans Pro"/>
      <w:sz w:val="16"/>
      <w:szCs w:val="16"/>
    </w:rPr>
  </w:style>
  <w:style w:type="paragraph" w:customStyle="1" w:styleId="NABUXDistanz">
    <w:name w:val="NABU_X_Distanz"/>
    <w:basedOn w:val="Standard"/>
    <w:semiHidden/>
    <w:qFormat/>
    <w:rsid w:val="005941C7"/>
    <w:rPr>
      <w:color w:val="FFFFFF"/>
      <w:lang w:eastAsia="de-DE"/>
    </w:rPr>
  </w:style>
  <w:style w:type="paragraph" w:customStyle="1" w:styleId="Marginalspalteblau">
    <w:name w:val="Marginalspalte blau"/>
    <w:basedOn w:val="Marginalspalte"/>
    <w:qFormat/>
    <w:rsid w:val="002B7F58"/>
    <w:rPr>
      <w:color w:val="0068B4"/>
    </w:rPr>
  </w:style>
  <w:style w:type="paragraph" w:customStyle="1" w:styleId="MarginalspalteGrafik">
    <w:name w:val="Marginalspalte Grafik"/>
    <w:basedOn w:val="Marginalspalte"/>
    <w:qFormat/>
    <w:rsid w:val="00AA0775"/>
    <w:pPr>
      <w:spacing w:after="125" w:line="200" w:lineRule="atLeast"/>
    </w:pPr>
  </w:style>
  <w:style w:type="paragraph" w:customStyle="1" w:styleId="Tabelleninhalt">
    <w:name w:val="Tabelleninhalt"/>
    <w:basedOn w:val="Standard"/>
    <w:qFormat/>
  </w:style>
  <w:style w:type="paragraph" w:customStyle="1" w:styleId="Tabellenberschrift">
    <w:name w:val="Tabellenüberschrift"/>
    <w:basedOn w:val="berschrift2"/>
    <w:qFormat/>
    <w:rsid w:val="00084BF5"/>
    <w:pPr>
      <w:spacing w:after="125"/>
    </w:pPr>
  </w:style>
  <w:style w:type="paragraph" w:customStyle="1" w:styleId="Impressum">
    <w:name w:val="Impressum"/>
    <w:basedOn w:val="Standard"/>
    <w:qFormat/>
    <w:rsid w:val="00084BF5"/>
    <w:pPr>
      <w:spacing w:before="250" w:after="0" w:line="180" w:lineRule="atLeast"/>
      <w:contextualSpacing/>
    </w:pPr>
    <w:rPr>
      <w:rFonts w:ascii="Source Sans Pro" w:hAnsi="Source Sans Pro"/>
      <w:sz w:val="16"/>
      <w:szCs w:val="16"/>
    </w:rPr>
  </w:style>
  <w:style w:type="paragraph" w:customStyle="1" w:styleId="NABUGliederung">
    <w:name w:val="NABU Gliederung"/>
    <w:basedOn w:val="Standard"/>
    <w:qFormat/>
    <w:rsid w:val="00E34E9E"/>
    <w:pPr>
      <w:numPr>
        <w:numId w:val="3"/>
      </w:numPr>
      <w:spacing w:after="125"/>
      <w:contextualSpacing/>
    </w:pPr>
  </w:style>
  <w:style w:type="paragraph" w:customStyle="1" w:styleId="NABUGliederungPfeile">
    <w:name w:val="NABU Gliederung Pfeile"/>
    <w:basedOn w:val="Standard"/>
    <w:qFormat/>
    <w:rsid w:val="00E34E9E"/>
    <w:pPr>
      <w:numPr>
        <w:numId w:val="4"/>
      </w:numPr>
      <w:spacing w:after="125"/>
      <w:contextualSpacing/>
    </w:pPr>
  </w:style>
  <w:style w:type="paragraph" w:customStyle="1" w:styleId="MarginalspalteBeschriftung">
    <w:name w:val="Marginalspalte Beschriftung"/>
    <w:basedOn w:val="MarginalspalteGrafik"/>
    <w:qFormat/>
    <w:rsid w:val="00207A5D"/>
  </w:style>
  <w:style w:type="paragraph" w:customStyle="1" w:styleId="Thema">
    <w:name w:val="Thema"/>
    <w:basedOn w:val="Standard"/>
    <w:qFormat/>
    <w:rsid w:val="009E0D70"/>
    <w:pPr>
      <w:spacing w:after="0" w:line="240" w:lineRule="exact"/>
    </w:pPr>
    <w:rPr>
      <w:rFonts w:ascii="Source Sans Pro" w:hAnsi="Source Sans Pro"/>
      <w:caps/>
    </w:rPr>
  </w:style>
  <w:style w:type="paragraph" w:customStyle="1" w:styleId="NABULogoplatzhalter">
    <w:name w:val="NABU Logoplatzhalter"/>
    <w:basedOn w:val="Standard"/>
    <w:semiHidden/>
    <w:qFormat/>
    <w:rsid w:val="00285698"/>
    <w:pPr>
      <w:spacing w:after="0" w:line="240" w:lineRule="atLeast"/>
    </w:pPr>
    <w:rPr>
      <w:lang w:eastAsia="de-DE"/>
    </w:rPr>
  </w:style>
  <w:style w:type="paragraph" w:customStyle="1" w:styleId="Paragraph">
    <w:name w:val="Paragraph"/>
    <w:basedOn w:val="Standard"/>
    <w:link w:val="ParagraphZchn"/>
    <w:autoRedefine/>
    <w:qFormat/>
    <w:rsid w:val="006E15FF"/>
    <w:pPr>
      <w:keepNext/>
      <w:keepLines/>
      <w:spacing w:after="120" w:line="240" w:lineRule="auto"/>
      <w:jc w:val="both"/>
    </w:pPr>
    <w:rPr>
      <w:rFonts w:ascii="Source Sans Pro" w:eastAsia="Times" w:hAnsi="Source Sans Pro"/>
      <w:b/>
      <w:bCs/>
      <w:sz w:val="24"/>
      <w:szCs w:val="24"/>
      <w:lang w:eastAsia="de-DE"/>
    </w:rPr>
  </w:style>
  <w:style w:type="paragraph" w:styleId="Kommentartext">
    <w:name w:val="annotation text"/>
    <w:basedOn w:val="Standard"/>
    <w:link w:val="KommentartextZchn"/>
    <w:uiPriority w:val="99"/>
    <w:unhideWhenUsed/>
    <w:qFormat/>
    <w:rsid w:val="006E15FF"/>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6E15FF"/>
    <w:rPr>
      <w:b/>
      <w:bCs/>
    </w:rPr>
  </w:style>
  <w:style w:type="paragraph" w:customStyle="1" w:styleId="Rahmeninhalt">
    <w:name w:val="Rahmeninhalt"/>
    <w:basedOn w:val="Standard"/>
    <w:qFormat/>
  </w:style>
  <w:style w:type="numbering" w:customStyle="1" w:styleId="Punkte">
    <w:name w:val="Punkte"/>
    <w:uiPriority w:val="99"/>
    <w:qFormat/>
    <w:rsid w:val="006C160A"/>
  </w:style>
  <w:style w:type="numbering" w:customStyle="1" w:styleId="Pfeile">
    <w:name w:val="Pfeile"/>
    <w:uiPriority w:val="99"/>
    <w:qFormat/>
    <w:rsid w:val="006C160A"/>
  </w:style>
  <w:style w:type="table" w:styleId="Tabellenraster">
    <w:name w:val="Table Grid"/>
    <w:basedOn w:val="NormaleTabelle"/>
    <w:uiPriority w:val="59"/>
    <w:rsid w:val="00E02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Akzent11">
    <w:name w:val="Helle Schattierung - Akzent 11"/>
    <w:basedOn w:val="NormaleTabelle"/>
    <w:uiPriority w:val="60"/>
    <w:rsid w:val="00E02394"/>
    <w:rPr>
      <w:color w:val="006031"/>
    </w:rPr>
    <w:tblPr>
      <w:tblStyleRowBandSize w:val="1"/>
      <w:tblStyleColBandSize w:val="1"/>
      <w:tblBorders>
        <w:top w:val="single" w:sz="8" w:space="0" w:color="008143"/>
        <w:bottom w:val="single" w:sz="8" w:space="0" w:color="008143"/>
      </w:tblBorders>
    </w:tblPr>
    <w:tblStylePr w:type="firstRow">
      <w:pPr>
        <w:spacing w:before="0" w:after="0" w:line="240" w:lineRule="auto"/>
      </w:pPr>
      <w:rPr>
        <w:b/>
        <w:bCs/>
      </w:rPr>
      <w:tblPr/>
      <w:tcPr>
        <w:tcBorders>
          <w:top w:val="single" w:sz="8" w:space="0" w:color="008143"/>
          <w:left w:val="nil"/>
          <w:bottom w:val="single" w:sz="8" w:space="0" w:color="008143"/>
          <w:right w:val="nil"/>
          <w:insideH w:val="nil"/>
          <w:insideV w:val="nil"/>
        </w:tcBorders>
      </w:tcPr>
    </w:tblStylePr>
    <w:tblStylePr w:type="lastRow">
      <w:pPr>
        <w:spacing w:before="0" w:after="0" w:line="240" w:lineRule="auto"/>
      </w:pPr>
      <w:rPr>
        <w:b/>
        <w:bCs/>
      </w:rPr>
      <w:tblPr/>
      <w:tcPr>
        <w:tcBorders>
          <w:top w:val="single" w:sz="8" w:space="0" w:color="008143"/>
          <w:left w:val="nil"/>
          <w:bottom w:val="single" w:sz="8" w:space="0" w:color="00814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FFD1"/>
      </w:tcPr>
    </w:tblStylePr>
    <w:tblStylePr w:type="band1Horz">
      <w:tblPr/>
      <w:tcPr>
        <w:tcBorders>
          <w:left w:val="nil"/>
          <w:right w:val="nil"/>
          <w:insideH w:val="nil"/>
          <w:insideV w:val="nil"/>
        </w:tcBorders>
        <w:shd w:val="clear" w:color="auto" w:fill="A0FFD1"/>
      </w:tcPr>
    </w:tblStylePr>
  </w:style>
  <w:style w:type="table" w:customStyle="1" w:styleId="HellesRaster1">
    <w:name w:val="Helles Raster1"/>
    <w:basedOn w:val="NormaleTabelle"/>
    <w:uiPriority w:val="62"/>
    <w:rsid w:val="00E02394"/>
    <w:tblPr>
      <w:tblStyleRowBandSize w:val="1"/>
      <w:tblStyleColBandSize w:val="1"/>
      <w:tblBorders>
        <w:top w:val="single" w:sz="8" w:space="0" w:color="292934"/>
        <w:left w:val="single" w:sz="8" w:space="0" w:color="292934"/>
        <w:bottom w:val="single" w:sz="8" w:space="0" w:color="292934"/>
        <w:right w:val="single" w:sz="8" w:space="0" w:color="292934"/>
        <w:insideH w:val="single" w:sz="8" w:space="0" w:color="292934"/>
        <w:insideV w:val="single" w:sz="8" w:space="0" w:color="292934"/>
      </w:tblBorders>
    </w:tblPr>
    <w:tblStylePr w:type="firstRow">
      <w:pPr>
        <w:spacing w:before="0" w:after="0" w:line="240" w:lineRule="auto"/>
      </w:pPr>
      <w:rPr>
        <w:b/>
        <w:bCs/>
      </w:rPr>
      <w:tblPr/>
      <w:tcPr>
        <w:tcBorders>
          <w:top w:val="single" w:sz="8" w:space="0" w:color="292934"/>
          <w:left w:val="single" w:sz="8" w:space="0" w:color="292934"/>
          <w:bottom w:val="single" w:sz="18" w:space="0" w:color="292934"/>
          <w:right w:val="single" w:sz="8" w:space="0" w:color="292934"/>
          <w:insideH w:val="nil"/>
          <w:insideV w:val="single" w:sz="8" w:space="0" w:color="292934"/>
        </w:tcBorders>
      </w:tcPr>
    </w:tblStylePr>
    <w:tblStylePr w:type="lastRow">
      <w:pPr>
        <w:spacing w:before="0" w:after="0" w:line="240" w:lineRule="auto"/>
      </w:pPr>
      <w:rPr>
        <w:b/>
        <w:bCs/>
      </w:rPr>
      <w:tblPr/>
      <w:tcPr>
        <w:tcBorders>
          <w:top w:val="double" w:sz="6" w:space="0" w:color="292934"/>
          <w:left w:val="single" w:sz="8" w:space="0" w:color="292934"/>
          <w:bottom w:val="single" w:sz="8" w:space="0" w:color="292934"/>
          <w:right w:val="single" w:sz="8" w:space="0" w:color="292934"/>
          <w:insideH w:val="nil"/>
          <w:insideV w:val="single" w:sz="8" w:space="0" w:color="292934"/>
        </w:tcBorders>
      </w:tcPr>
    </w:tblStylePr>
    <w:tblStylePr w:type="firstCol">
      <w:rPr>
        <w:b/>
        <w:bCs/>
      </w:rPr>
    </w:tblStylePr>
    <w:tblStylePr w:type="lastCol">
      <w:rPr>
        <w:b/>
        <w:bCs/>
      </w:rPr>
      <w:tblPr/>
      <w:tcPr>
        <w:tcBorders>
          <w:top w:val="single" w:sz="8" w:space="0" w:color="292934"/>
          <w:left w:val="single" w:sz="8" w:space="0" w:color="292934"/>
          <w:bottom w:val="single" w:sz="8" w:space="0" w:color="292934"/>
          <w:right w:val="single" w:sz="8" w:space="0" w:color="292934"/>
        </w:tcBorders>
      </w:tcPr>
    </w:tblStylePr>
    <w:tblStylePr w:type="band1Vert">
      <w:tblPr/>
      <w:tcPr>
        <w:tcBorders>
          <w:top w:val="single" w:sz="8" w:space="0" w:color="292934"/>
          <w:left w:val="single" w:sz="8" w:space="0" w:color="292934"/>
          <w:bottom w:val="single" w:sz="8" w:space="0" w:color="292934"/>
          <w:right w:val="single" w:sz="8" w:space="0" w:color="292934"/>
        </w:tcBorders>
        <w:shd w:val="clear" w:color="auto" w:fill="C5C5D1"/>
      </w:tcPr>
    </w:tblStylePr>
    <w:tblStylePr w:type="band1Horz">
      <w:tblPr/>
      <w:tcPr>
        <w:tcBorders>
          <w:top w:val="single" w:sz="8" w:space="0" w:color="292934"/>
          <w:left w:val="single" w:sz="8" w:space="0" w:color="292934"/>
          <w:bottom w:val="single" w:sz="8" w:space="0" w:color="292934"/>
          <w:right w:val="single" w:sz="8" w:space="0" w:color="292934"/>
          <w:insideV w:val="single" w:sz="8" w:space="0" w:color="292934"/>
        </w:tcBorders>
        <w:shd w:val="clear" w:color="auto" w:fill="C5C5D1"/>
      </w:tcPr>
    </w:tblStylePr>
    <w:tblStylePr w:type="band2Horz">
      <w:tblPr/>
      <w:tcPr>
        <w:tcBorders>
          <w:top w:val="single" w:sz="8" w:space="0" w:color="292934"/>
          <w:left w:val="single" w:sz="8" w:space="0" w:color="292934"/>
          <w:bottom w:val="single" w:sz="8" w:space="0" w:color="292934"/>
          <w:right w:val="single" w:sz="8" w:space="0" w:color="292934"/>
          <w:insideV w:val="single" w:sz="8" w:space="0" w:color="292934"/>
        </w:tcBorders>
      </w:tcPr>
    </w:tblStylePr>
  </w:style>
  <w:style w:type="table" w:customStyle="1" w:styleId="HelleSchattierung1">
    <w:name w:val="Helle Schattierung1"/>
    <w:basedOn w:val="NormaleTabelle"/>
    <w:uiPriority w:val="60"/>
    <w:rsid w:val="00E02394"/>
    <w:rPr>
      <w:color w:val="1E1E26"/>
    </w:rPr>
    <w:tblPr>
      <w:tblStyleRowBandSize w:val="1"/>
      <w:tblStyleColBandSize w:val="1"/>
      <w:tblBorders>
        <w:top w:val="single" w:sz="8" w:space="0" w:color="292934"/>
        <w:bottom w:val="single" w:sz="8" w:space="0" w:color="292934"/>
      </w:tblBorders>
    </w:tblPr>
    <w:tblStylePr w:type="firstRow">
      <w:pPr>
        <w:spacing w:before="0" w:after="0" w:line="240" w:lineRule="auto"/>
      </w:pPr>
      <w:rPr>
        <w:b/>
        <w:bCs/>
        <w:color w:val="292934"/>
      </w:rPr>
      <w:tblPr/>
      <w:tcPr>
        <w:tcBorders>
          <w:top w:val="nil"/>
          <w:left w:val="nil"/>
          <w:bottom w:val="single" w:sz="8" w:space="0" w:color="auto"/>
          <w:right w:val="nil"/>
          <w:insideH w:val="nil"/>
          <w:insideV w:val="nil"/>
          <w:tl2br w:val="nil"/>
          <w:tr2bl w:val="nil"/>
        </w:tcBorders>
        <w:shd w:val="clear" w:color="auto" w:fill="D9D9D9"/>
      </w:tcPr>
    </w:tblStylePr>
    <w:tblStylePr w:type="lastRow">
      <w:pPr>
        <w:spacing w:before="0" w:after="0" w:line="240" w:lineRule="auto"/>
      </w:pPr>
      <w:rPr>
        <w:b/>
        <w:bCs/>
      </w:rPr>
      <w:tblPr/>
      <w:tcPr>
        <w:tcBorders>
          <w:top w:val="single" w:sz="8" w:space="0" w:color="292934"/>
          <w:left w:val="nil"/>
          <w:bottom w:val="single" w:sz="8" w:space="0" w:color="29293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5D1"/>
      </w:tcPr>
    </w:tblStylePr>
    <w:tblStylePr w:type="band1Horz">
      <w:tblPr/>
      <w:tcPr>
        <w:tcBorders>
          <w:top w:val="nil"/>
          <w:left w:val="nil"/>
          <w:bottom w:val="nil"/>
          <w:right w:val="nil"/>
          <w:insideH w:val="nil"/>
          <w:insideV w:val="single" w:sz="8" w:space="0" w:color="FFFFFF"/>
          <w:tl2br w:val="nil"/>
          <w:tr2bl w:val="nil"/>
        </w:tcBorders>
        <w:shd w:val="clear" w:color="auto" w:fill="D9D9D9"/>
      </w:tcPr>
    </w:tblStylePr>
    <w:tblStylePr w:type="band2Horz">
      <w:tblPr/>
      <w:tcPr>
        <w:tcBorders>
          <w:top w:val="nil"/>
          <w:left w:val="nil"/>
          <w:bottom w:val="nil"/>
          <w:right w:val="nil"/>
          <w:insideH w:val="nil"/>
          <w:insideV w:val="single" w:sz="8" w:space="0" w:color="FFFFFF"/>
          <w:tl2br w:val="nil"/>
          <w:tr2bl w:val="nil"/>
        </w:tcBorders>
      </w:tcPr>
    </w:tblStylePr>
  </w:style>
  <w:style w:type="table" w:customStyle="1" w:styleId="NABUInfotabelle">
    <w:name w:val="NABU Infotabelle"/>
    <w:basedOn w:val="NormaleTabelle"/>
    <w:uiPriority w:val="99"/>
    <w:qFormat/>
    <w:rsid w:val="003F5F20"/>
    <w:rPr>
      <w:sz w:val="16"/>
    </w:rPr>
    <w:tblPr>
      <w:tblStyleRowBandSize w:val="1"/>
      <w:tblBorders>
        <w:insideV w:val="single" w:sz="18" w:space="0" w:color="FFFFFF"/>
      </w:tblBorders>
      <w:tblCellMar>
        <w:top w:w="28" w:type="dxa"/>
        <w:bottom w:w="28" w:type="dxa"/>
        <w:right w:w="85" w:type="dxa"/>
      </w:tblCellMar>
    </w:tblPr>
    <w:tblStylePr w:type="firstRow">
      <w:rPr>
        <w:b/>
      </w:rPr>
      <w:tblPr/>
      <w:tcPr>
        <w:tcBorders>
          <w:bottom w:val="single" w:sz="8" w:space="0" w:color="auto"/>
        </w:tcBorders>
        <w:shd w:val="clear" w:color="auto" w:fill="E3E2D4"/>
      </w:tcPr>
    </w:tblStylePr>
    <w:tblStylePr w:type="band2Horz">
      <w:pPr>
        <w:wordWrap/>
        <w:spacing w:beforeLines="0" w:afterLines="0" w:line="250" w:lineRule="atLeast"/>
      </w:pPr>
      <w:rPr>
        <w:sz w:val="16"/>
      </w:rPr>
      <w:tblPr/>
      <w:tcPr>
        <w:shd w:val="clear" w:color="auto" w:fill="E3E2D4"/>
      </w:tcPr>
    </w:tblStylePr>
  </w:style>
  <w:style w:type="table" w:styleId="HelleSchattierung-Akzent2">
    <w:name w:val="Light Shading Accent 2"/>
    <w:basedOn w:val="NormaleTabelle"/>
    <w:uiPriority w:val="60"/>
    <w:rsid w:val="00820AF4"/>
    <w:rPr>
      <w:color w:val="58891E"/>
    </w:rPr>
    <w:tblPr>
      <w:tblStyleRowBandSize w:val="1"/>
      <w:tblStyleColBandSize w:val="1"/>
      <w:tblBorders>
        <w:top w:val="single" w:sz="8" w:space="0" w:color="76B828"/>
        <w:bottom w:val="single" w:sz="8" w:space="0" w:color="76B828"/>
      </w:tblBorders>
    </w:tblPr>
    <w:tblStylePr w:type="firstRow">
      <w:pPr>
        <w:spacing w:before="0" w:after="0" w:line="240" w:lineRule="auto"/>
      </w:pPr>
      <w:rPr>
        <w:b/>
        <w:bCs/>
      </w:rPr>
      <w:tblPr/>
      <w:tcPr>
        <w:tcBorders>
          <w:top w:val="single" w:sz="8" w:space="0" w:color="76B828"/>
          <w:left w:val="nil"/>
          <w:bottom w:val="single" w:sz="8" w:space="0" w:color="76B828"/>
          <w:right w:val="nil"/>
          <w:insideH w:val="nil"/>
          <w:insideV w:val="nil"/>
        </w:tcBorders>
      </w:tcPr>
    </w:tblStylePr>
    <w:tblStylePr w:type="lastRow">
      <w:pPr>
        <w:spacing w:before="0" w:after="0" w:line="240" w:lineRule="auto"/>
      </w:pPr>
      <w:rPr>
        <w:b/>
        <w:bCs/>
      </w:rPr>
      <w:tblPr/>
      <w:tcPr>
        <w:tcBorders>
          <w:top w:val="single" w:sz="8" w:space="0" w:color="76B828"/>
          <w:left w:val="nil"/>
          <w:bottom w:val="single" w:sz="8" w:space="0" w:color="76B8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C4"/>
      </w:tcPr>
    </w:tblStylePr>
    <w:tblStylePr w:type="band1Horz">
      <w:tblPr/>
      <w:tcPr>
        <w:tcBorders>
          <w:left w:val="nil"/>
          <w:right w:val="nil"/>
          <w:insideH w:val="nil"/>
          <w:insideV w:val="nil"/>
        </w:tcBorders>
        <w:shd w:val="clear" w:color="auto" w:fill="DDF2C4"/>
      </w:tcPr>
    </w:tblStylePr>
  </w:style>
  <w:style w:type="paragraph" w:styleId="berarbeitung">
    <w:name w:val="Revision"/>
    <w:hidden/>
    <w:uiPriority w:val="99"/>
    <w:semiHidden/>
    <w:rsid w:val="00A911DA"/>
    <w:pPr>
      <w:suppressAutoHyphens w:val="0"/>
    </w:pPr>
    <w:rPr>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4110</Words>
  <Characters>25893</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Infopapier</vt:lpstr>
    </vt:vector>
  </TitlesOfParts>
  <Company>NABU</Company>
  <LinksUpToDate>false</LinksUpToDate>
  <CharactersWithSpaces>29944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Infopapier</dc:title>
  <dc:subject/>
  <dc:creator>erdinger</dc:creator>
  <dc:description>Infopapier | Office 2007</dc:description>
  <cp:lastModifiedBy>Esther Dölle</cp:lastModifiedBy>
  <cp:revision>2</cp:revision>
  <cp:lastPrinted>2013-09-11T16:39:00Z</cp:lastPrinted>
  <dcterms:created xsi:type="dcterms:W3CDTF">2024-04-05T19:48:00Z</dcterms:created>
  <dcterms:modified xsi:type="dcterms:W3CDTF">2024-04-05T19:48:00Z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 1">
    <vt:lpwstr>clemens morfeld</vt:lpwstr>
  </property>
  <property fmtid="{D5CDD505-2E9C-101B-9397-08002B2CF9AE}" pid="3" name="Autor 2">
    <vt:lpwstr>martin abbass yacoub</vt:lpwstr>
  </property>
  <property fmtid="{D5CDD505-2E9C-101B-9397-08002B2CF9AE}" pid="4" name="Build">
    <vt:lpwstr>00!-000-00!</vt:lpwstr>
  </property>
  <property fmtid="{D5CDD505-2E9C-101B-9397-08002B2CF9AE}" pid="5" name="Erstellt am">
    <vt:lpwstr>10.09.2013</vt:lpwstr>
  </property>
  <property fmtid="{D5CDD505-2E9C-101B-9397-08002B2CF9AE}" pid="6" name="Erstellt von">
    <vt:lpwstr>office network</vt:lpwstr>
  </property>
  <property fmtid="{D5CDD505-2E9C-101B-9397-08002B2CF9AE}" pid="7" name="Stand">
    <vt:lpwstr>11.09.2013</vt:lpwstr>
  </property>
  <property fmtid="{D5CDD505-2E9C-101B-9397-08002B2CF9AE}" pid="8" name="Version">
    <vt:lpwstr>1.0.0</vt:lpwstr>
  </property>
</Properties>
</file>